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2004" w14:textId="77777777" w:rsidR="00F253EC" w:rsidRPr="008D7F48" w:rsidRDefault="00F253EC" w:rsidP="00363783">
      <w:pPr>
        <w:rPr>
          <w:sz w:val="36"/>
          <w:szCs w:val="36"/>
          <w:rtl/>
        </w:rPr>
      </w:pPr>
      <w:bookmarkStart w:id="0" w:name="_GoBack"/>
      <w:bookmarkEnd w:id="0"/>
    </w:p>
    <w:p w14:paraId="585CE53F" w14:textId="77777777" w:rsidR="004F41F8" w:rsidRDefault="004F41F8" w:rsidP="008B2DC1">
      <w:pPr>
        <w:jc w:val="center"/>
        <w:rPr>
          <w:rFonts w:ascii="Traditional Arabic" w:hAnsi="Traditional Arabic" w:cs="Traditional Arabic"/>
          <w:b/>
          <w:bCs/>
          <w:color w:val="000000"/>
          <w:sz w:val="36"/>
          <w:szCs w:val="36"/>
          <w:rtl/>
        </w:rPr>
      </w:pPr>
      <w:bookmarkStart w:id="1" w:name="_Hlk511637916"/>
    </w:p>
    <w:p w14:paraId="14F600F3" w14:textId="77777777" w:rsidR="004F41F8" w:rsidRDefault="004F41F8" w:rsidP="008B2DC1">
      <w:pPr>
        <w:jc w:val="center"/>
        <w:rPr>
          <w:rFonts w:ascii="Traditional Arabic" w:hAnsi="Traditional Arabic" w:cs="Traditional Arabic"/>
          <w:b/>
          <w:bCs/>
          <w:color w:val="000000"/>
          <w:sz w:val="36"/>
          <w:szCs w:val="36"/>
          <w:rtl/>
        </w:rPr>
      </w:pPr>
    </w:p>
    <w:p w14:paraId="7E567481" w14:textId="7ED38DDB" w:rsidR="00363783" w:rsidRPr="004F41F8" w:rsidRDefault="00363783" w:rsidP="008B2DC1">
      <w:pPr>
        <w:jc w:val="center"/>
        <w:rPr>
          <w:rFonts w:ascii="Traditional Arabic" w:hAnsi="Traditional Arabic" w:cs="Traditional Arabic"/>
          <w:b/>
          <w:bCs/>
          <w:color w:val="000000"/>
          <w:sz w:val="96"/>
          <w:szCs w:val="96"/>
          <w:rtl/>
        </w:rPr>
      </w:pPr>
      <w:r w:rsidRPr="004F41F8">
        <w:rPr>
          <w:rFonts w:ascii="Traditional Arabic" w:hAnsi="Traditional Arabic" w:cs="Traditional Arabic"/>
          <w:b/>
          <w:bCs/>
          <w:color w:val="000000"/>
          <w:sz w:val="96"/>
          <w:szCs w:val="96"/>
          <w:rtl/>
        </w:rPr>
        <w:t xml:space="preserve">الفَوَائِدُ </w:t>
      </w:r>
      <w:r w:rsidR="008B2DC1" w:rsidRPr="004F41F8">
        <w:rPr>
          <w:rFonts w:ascii="Traditional Arabic" w:hAnsi="Traditional Arabic" w:cs="Traditional Arabic" w:hint="cs"/>
          <w:b/>
          <w:bCs/>
          <w:sz w:val="96"/>
          <w:szCs w:val="96"/>
          <w:rtl/>
        </w:rPr>
        <w:t xml:space="preserve">المُسْتَنْبَطَةُ </w:t>
      </w:r>
      <w:r w:rsidRPr="004F41F8">
        <w:rPr>
          <w:rFonts w:ascii="Traditional Arabic" w:hAnsi="Traditional Arabic" w:cs="Traditional Arabic"/>
          <w:b/>
          <w:bCs/>
          <w:color w:val="000000"/>
          <w:sz w:val="96"/>
          <w:szCs w:val="96"/>
          <w:rtl/>
        </w:rPr>
        <w:t>مِنْ</w:t>
      </w:r>
    </w:p>
    <w:p w14:paraId="55C06608" w14:textId="77777777" w:rsidR="00363783" w:rsidRPr="004F41F8" w:rsidRDefault="00363783" w:rsidP="00363783">
      <w:pPr>
        <w:tabs>
          <w:tab w:val="left" w:pos="2426"/>
          <w:tab w:val="center" w:pos="4153"/>
        </w:tabs>
        <w:jc w:val="center"/>
        <w:rPr>
          <w:rFonts w:ascii="Traditional Arabic" w:hAnsi="Traditional Arabic" w:cs="Traditional Arabic"/>
          <w:b/>
          <w:bCs/>
          <w:color w:val="000000"/>
          <w:sz w:val="96"/>
          <w:szCs w:val="96"/>
          <w:rtl/>
        </w:rPr>
      </w:pPr>
      <w:r w:rsidRPr="004F41F8">
        <w:rPr>
          <w:rFonts w:ascii="Traditional Arabic" w:hAnsi="Traditional Arabic" w:cs="Traditional Arabic"/>
          <w:b/>
          <w:bCs/>
          <w:color w:val="000000"/>
          <w:sz w:val="96"/>
          <w:szCs w:val="96"/>
          <w:rtl/>
        </w:rPr>
        <w:t>الْأَرْبَعِينَ النَّوَوِيَّةِ</w:t>
      </w:r>
    </w:p>
    <w:p w14:paraId="511733C5" w14:textId="77777777" w:rsidR="00363783" w:rsidRPr="004F41F8" w:rsidRDefault="00363783" w:rsidP="00363783">
      <w:pPr>
        <w:tabs>
          <w:tab w:val="left" w:pos="2426"/>
          <w:tab w:val="center" w:pos="4153"/>
        </w:tabs>
        <w:jc w:val="center"/>
        <w:rPr>
          <w:rFonts w:ascii="Traditional Arabic" w:hAnsi="Traditional Arabic" w:cs="Traditional Arabic"/>
          <w:b/>
          <w:bCs/>
          <w:color w:val="000000"/>
          <w:sz w:val="96"/>
          <w:szCs w:val="96"/>
          <w:rtl/>
        </w:rPr>
      </w:pPr>
      <w:r w:rsidRPr="004F41F8">
        <w:rPr>
          <w:rFonts w:ascii="Traditional Arabic" w:hAnsi="Traditional Arabic" w:cs="Traditional Arabic"/>
          <w:b/>
          <w:bCs/>
          <w:color w:val="000000"/>
          <w:sz w:val="96"/>
          <w:szCs w:val="96"/>
          <w:rtl/>
        </w:rPr>
        <w:t>وَتَتِمَّتِهَا الرَّجَبِيَّةِ</w:t>
      </w:r>
    </w:p>
    <w:p w14:paraId="0229F7DE" w14:textId="77777777" w:rsidR="00363783" w:rsidRPr="00FE2975" w:rsidRDefault="00363783" w:rsidP="00363783">
      <w:pPr>
        <w:rPr>
          <w:rFonts w:ascii="Traditional Arabic" w:hAnsi="Traditional Arabic" w:cs="Traditional Arabic"/>
          <w:color w:val="000000"/>
          <w:sz w:val="40"/>
          <w:szCs w:val="40"/>
          <w:rtl/>
        </w:rPr>
      </w:pPr>
    </w:p>
    <w:p w14:paraId="7FB5E29C" w14:textId="77777777" w:rsidR="004F41F8" w:rsidRDefault="004F41F8" w:rsidP="00363783">
      <w:pPr>
        <w:jc w:val="center"/>
        <w:rPr>
          <w:rFonts w:ascii="Traditional Arabic" w:hAnsi="Traditional Arabic" w:cs="Traditional Arabic"/>
          <w:b/>
          <w:bCs/>
          <w:color w:val="000000"/>
          <w:sz w:val="40"/>
          <w:szCs w:val="40"/>
          <w:rtl/>
        </w:rPr>
      </w:pPr>
    </w:p>
    <w:p w14:paraId="08F1B944" w14:textId="77777777" w:rsidR="004F41F8" w:rsidRDefault="004F41F8" w:rsidP="00363783">
      <w:pPr>
        <w:jc w:val="center"/>
        <w:rPr>
          <w:rFonts w:ascii="Traditional Arabic" w:hAnsi="Traditional Arabic" w:cs="Traditional Arabic"/>
          <w:b/>
          <w:bCs/>
          <w:color w:val="000000"/>
          <w:sz w:val="40"/>
          <w:szCs w:val="40"/>
          <w:rtl/>
        </w:rPr>
      </w:pPr>
    </w:p>
    <w:p w14:paraId="45839D0F" w14:textId="7FC37879" w:rsidR="00363783" w:rsidRPr="004F41F8" w:rsidRDefault="00363783" w:rsidP="00363783">
      <w:pPr>
        <w:jc w:val="center"/>
        <w:rPr>
          <w:rFonts w:ascii="Traditional Arabic" w:hAnsi="Traditional Arabic" w:cs="Traditional Arabic"/>
          <w:b/>
          <w:bCs/>
          <w:color w:val="000000"/>
          <w:sz w:val="44"/>
          <w:szCs w:val="44"/>
          <w:rtl/>
        </w:rPr>
      </w:pPr>
      <w:r w:rsidRPr="004F41F8">
        <w:rPr>
          <w:rFonts w:ascii="Traditional Arabic" w:hAnsi="Traditional Arabic" w:cs="Traditional Arabic"/>
          <w:b/>
          <w:bCs/>
          <w:color w:val="000000"/>
          <w:sz w:val="44"/>
          <w:szCs w:val="44"/>
          <w:rtl/>
        </w:rPr>
        <w:t>أملاها فضيلة</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الش</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يخ</w:t>
      </w:r>
      <w:r w:rsidR="00077E8D" w:rsidRPr="004F41F8">
        <w:rPr>
          <w:rFonts w:ascii="Traditional Arabic" w:hAnsi="Traditional Arabic" w:cs="Traditional Arabic" w:hint="cs"/>
          <w:b/>
          <w:bCs/>
          <w:color w:val="000000"/>
          <w:sz w:val="44"/>
          <w:szCs w:val="44"/>
          <w:rtl/>
        </w:rPr>
        <w:t>ِ</w:t>
      </w:r>
    </w:p>
    <w:p w14:paraId="652D11E1" w14:textId="77777777" w:rsidR="00363783" w:rsidRPr="004F41F8" w:rsidRDefault="00363783" w:rsidP="00363783">
      <w:pPr>
        <w:jc w:val="center"/>
        <w:rPr>
          <w:rFonts w:ascii="Traditional Arabic" w:hAnsi="Traditional Arabic" w:cs="Traditional Arabic"/>
          <w:b/>
          <w:bCs/>
          <w:color w:val="000000"/>
          <w:sz w:val="44"/>
          <w:szCs w:val="44"/>
          <w:rtl/>
        </w:rPr>
      </w:pPr>
      <w:r w:rsidRPr="004F41F8">
        <w:rPr>
          <w:rFonts w:ascii="Traditional Arabic" w:hAnsi="Traditional Arabic" w:cs="Traditional Arabic"/>
          <w:b/>
          <w:bCs/>
          <w:color w:val="000000"/>
          <w:sz w:val="44"/>
          <w:szCs w:val="44"/>
          <w:rtl/>
        </w:rPr>
        <w:t>عبد</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الر</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حمن</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بن</w:t>
      </w:r>
      <w:r w:rsidR="00020492"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ناصر</w:t>
      </w:r>
      <w:r w:rsidR="00077E8D" w:rsidRPr="004F41F8">
        <w:rPr>
          <w:rFonts w:ascii="Traditional Arabic" w:hAnsi="Traditional Arabic" w:cs="Traditional Arabic" w:hint="cs"/>
          <w:b/>
          <w:bCs/>
          <w:color w:val="000000"/>
          <w:sz w:val="44"/>
          <w:szCs w:val="44"/>
          <w:rtl/>
        </w:rPr>
        <w:t>ٍ</w:t>
      </w:r>
      <w:r w:rsidRPr="004F41F8">
        <w:rPr>
          <w:rFonts w:ascii="Traditional Arabic" w:hAnsi="Traditional Arabic" w:cs="Traditional Arabic"/>
          <w:b/>
          <w:bCs/>
          <w:color w:val="000000"/>
          <w:sz w:val="44"/>
          <w:szCs w:val="44"/>
          <w:rtl/>
        </w:rPr>
        <w:t xml:space="preserve"> البَرَّاك</w:t>
      </w:r>
    </w:p>
    <w:p w14:paraId="0D13BEE1" w14:textId="77777777" w:rsidR="00363783" w:rsidRPr="004F41F8" w:rsidRDefault="00363783" w:rsidP="00363783">
      <w:pPr>
        <w:jc w:val="center"/>
        <w:rPr>
          <w:rFonts w:ascii="Traditional Arabic" w:hAnsi="Traditional Arabic" w:cs="Traditional Arabic"/>
          <w:color w:val="000000"/>
          <w:sz w:val="44"/>
          <w:szCs w:val="44"/>
          <w:rtl/>
        </w:rPr>
      </w:pPr>
      <w:r w:rsidRPr="004F41F8">
        <w:rPr>
          <w:rFonts w:ascii="Traditional Arabic" w:hAnsi="Traditional Arabic" w:cs="Traditional Arabic"/>
          <w:color w:val="000000"/>
          <w:sz w:val="44"/>
          <w:szCs w:val="44"/>
          <w:rtl/>
        </w:rPr>
        <w:t>(حفظه</w:t>
      </w:r>
      <w:r w:rsidR="00077E8D" w:rsidRPr="004F41F8">
        <w:rPr>
          <w:rFonts w:ascii="Traditional Arabic" w:hAnsi="Traditional Arabic" w:cs="Traditional Arabic" w:hint="cs"/>
          <w:color w:val="000000"/>
          <w:sz w:val="44"/>
          <w:szCs w:val="44"/>
          <w:rtl/>
        </w:rPr>
        <w:t>ُ</w:t>
      </w:r>
      <w:r w:rsidRPr="004F41F8">
        <w:rPr>
          <w:rFonts w:ascii="Traditional Arabic" w:hAnsi="Traditional Arabic" w:cs="Traditional Arabic"/>
          <w:color w:val="000000"/>
          <w:sz w:val="44"/>
          <w:szCs w:val="44"/>
          <w:rtl/>
        </w:rPr>
        <w:t xml:space="preserve"> الله</w:t>
      </w:r>
      <w:r w:rsidR="00077E8D" w:rsidRPr="004F41F8">
        <w:rPr>
          <w:rFonts w:ascii="Traditional Arabic" w:hAnsi="Traditional Arabic" w:cs="Traditional Arabic" w:hint="cs"/>
          <w:color w:val="000000"/>
          <w:sz w:val="44"/>
          <w:szCs w:val="44"/>
          <w:rtl/>
        </w:rPr>
        <w:t>ُ</w:t>
      </w:r>
      <w:r w:rsidRPr="004F41F8">
        <w:rPr>
          <w:rFonts w:ascii="Traditional Arabic" w:hAnsi="Traditional Arabic" w:cs="Traditional Arabic"/>
          <w:color w:val="000000"/>
          <w:sz w:val="44"/>
          <w:szCs w:val="44"/>
          <w:rtl/>
        </w:rPr>
        <w:t xml:space="preserve"> تعالى)</w:t>
      </w:r>
    </w:p>
    <w:bookmarkEnd w:id="1"/>
    <w:p w14:paraId="498E84EB" w14:textId="77777777" w:rsidR="00363783" w:rsidRPr="00FE2975" w:rsidRDefault="00363783" w:rsidP="00363783">
      <w:pPr>
        <w:pStyle w:val="PlainText"/>
        <w:widowControl w:val="0"/>
        <w:spacing w:line="276" w:lineRule="auto"/>
        <w:ind w:firstLine="567"/>
        <w:rPr>
          <w:rFonts w:ascii="Traditional Arabic" w:hAnsi="Traditional Arabic" w:cs="Traditional Arabic"/>
          <w:b/>
          <w:bCs/>
          <w:sz w:val="40"/>
          <w:szCs w:val="40"/>
          <w:rtl/>
        </w:rPr>
      </w:pPr>
    </w:p>
    <w:p w14:paraId="7B8E1AA3" w14:textId="77777777" w:rsidR="00363783" w:rsidRPr="00FE2975" w:rsidRDefault="00363783" w:rsidP="00363783">
      <w:pPr>
        <w:pStyle w:val="PlainText"/>
        <w:widowControl w:val="0"/>
        <w:spacing w:line="276" w:lineRule="auto"/>
        <w:ind w:firstLine="567"/>
        <w:rPr>
          <w:rFonts w:ascii="Traditional Arabic" w:hAnsi="Traditional Arabic" w:cs="Traditional Arabic"/>
          <w:b/>
          <w:bCs/>
          <w:sz w:val="36"/>
          <w:szCs w:val="36"/>
          <w:rtl/>
        </w:rPr>
      </w:pPr>
    </w:p>
    <w:p w14:paraId="15A0D54E" w14:textId="77777777" w:rsidR="00363783" w:rsidRPr="00FE2975" w:rsidRDefault="00363783" w:rsidP="00363783">
      <w:pPr>
        <w:bidi w:val="0"/>
        <w:rPr>
          <w:rFonts w:ascii="Traditional Arabic" w:hAnsi="Traditional Arabic" w:cs="Traditional Arabic"/>
          <w:b/>
          <w:bCs/>
          <w:sz w:val="36"/>
          <w:szCs w:val="36"/>
        </w:rPr>
      </w:pPr>
      <w:r w:rsidRPr="00FE2975">
        <w:rPr>
          <w:rFonts w:ascii="Traditional Arabic" w:hAnsi="Traditional Arabic" w:cs="Traditional Arabic"/>
          <w:b/>
          <w:bCs/>
          <w:sz w:val="36"/>
          <w:szCs w:val="36"/>
          <w:rtl/>
        </w:rPr>
        <w:br w:type="page"/>
      </w:r>
    </w:p>
    <w:p w14:paraId="5623CF00"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بسم الله الرحمن الرحيم</w:t>
      </w:r>
    </w:p>
    <w:p w14:paraId="36C91FA6"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مقدمة المستملي</w:t>
      </w:r>
    </w:p>
    <w:p w14:paraId="5CCFE55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الحمد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وكفى، وصل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نبي</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المصطفى، وعلى آله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وأصحابه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والوفا، أم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بعد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9D2F3E" w14:textId="696753CE"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برحمته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ولطفه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وكمال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إنعامه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هيَّأ لهذه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رجالًا</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هم العلماء</w:t>
      </w:r>
      <w:r w:rsidR="00077E8D" w:rsidRPr="00FE2975">
        <w:rPr>
          <w:rFonts w:ascii="Traditional Arabic" w:hAnsi="Traditional Arabic" w:cs="Traditional Arabic" w:hint="cs"/>
          <w:sz w:val="36"/>
          <w:szCs w:val="36"/>
          <w:rtl/>
        </w:rPr>
        <w:t>ُ</w:t>
      </w:r>
      <w:r w:rsidR="006935C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ينفون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دين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تحريف</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الغالين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وانتحال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المبطلي</w:t>
      </w:r>
      <w:r w:rsidR="00077E8D" w:rsidRPr="00FE2975">
        <w:rPr>
          <w:rFonts w:ascii="Traditional Arabic" w:hAnsi="Traditional Arabic" w:cs="Traditional Arabic" w:hint="cs"/>
          <w:sz w:val="36"/>
          <w:szCs w:val="36"/>
          <w:rtl/>
        </w:rPr>
        <w:t>ن،</w:t>
      </w:r>
      <w:r w:rsidRPr="00FE2975">
        <w:rPr>
          <w:rFonts w:ascii="Traditional Arabic" w:hAnsi="Traditional Arabic" w:cs="Traditional Arabic"/>
          <w:sz w:val="36"/>
          <w:szCs w:val="36"/>
          <w:rtl/>
        </w:rPr>
        <w:t xml:space="preserve"> وتأويل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الجاهلين، فنفع</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بجهود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هؤلاء</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الأئمة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الأعلام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وحفظوا لهذه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علوم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المباركة، حتى انتهت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إلينا غض</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طريَّة، تؤتي أ</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كل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بإذن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5F2A16B1" w14:textId="3C07048A"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أولئك</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العلماء الذين حازوا قصب</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بق</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العلم</w:t>
      </w:r>
      <w:r w:rsidR="00077E8D" w:rsidRPr="00FE2975">
        <w:rPr>
          <w:rFonts w:ascii="Traditional Arabic" w:hAnsi="Traditional Arabic" w:cs="Traditional Arabic" w:hint="cs"/>
          <w:sz w:val="36"/>
          <w:szCs w:val="36"/>
          <w:rtl/>
        </w:rPr>
        <w:t>ِ</w:t>
      </w:r>
      <w:r w:rsidR="006935C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الحافظ</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أبو زكريا يحيى بن شرف الن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ووي المتوفى سنة (676) </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رحمه الله تعالى</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صنّف</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مصن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كثيرة</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والفقه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واللغة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ومنها: </w:t>
      </w:r>
      <w:r w:rsidRPr="00FE2975">
        <w:rPr>
          <w:rFonts w:ascii="Traditional Arabic" w:hAnsi="Traditional Arabic" w:cs="Traditional Arabic"/>
          <w:b/>
          <w:bCs/>
          <w:sz w:val="36"/>
          <w:szCs w:val="36"/>
          <w:rtl/>
        </w:rPr>
        <w:t>"الأربعون</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في مباني الإسلام</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وقواعد</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الأحكام</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r w:rsidRPr="00FE2975">
        <w:rPr>
          <w:rFonts w:ascii="Traditional Arabic" w:hAnsi="Traditional Arabic" w:cs="Traditional Arabic"/>
          <w:sz w:val="36"/>
          <w:szCs w:val="36"/>
          <w:rtl/>
        </w:rPr>
        <w:t xml:space="preserve"> وهي التي اشتهرت بـ: </w:t>
      </w:r>
      <w:r w:rsidRPr="00FE2975">
        <w:rPr>
          <w:rFonts w:ascii="Traditional Arabic" w:hAnsi="Traditional Arabic" w:cs="Traditional Arabic"/>
          <w:b/>
          <w:bCs/>
          <w:sz w:val="36"/>
          <w:szCs w:val="36"/>
          <w:rtl/>
        </w:rPr>
        <w:t>"الأربعين</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الن</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ووي</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ة</w:t>
      </w:r>
      <w:r w:rsidR="00077E8D"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r w:rsidRPr="00FE2975">
        <w:rPr>
          <w:rFonts w:ascii="Traditional Arabic" w:hAnsi="Traditional Arabic" w:cs="Traditional Arabic"/>
          <w:sz w:val="36"/>
          <w:szCs w:val="36"/>
          <w:rtl/>
        </w:rPr>
        <w:t xml:space="preserve"> نسبة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جام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عها.</w:t>
      </w:r>
    </w:p>
    <w:p w14:paraId="6CB574D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2" w:name="_Hlk511638549"/>
      <w:r w:rsidRPr="00FE2975">
        <w:rPr>
          <w:rFonts w:ascii="Traditional Arabic" w:hAnsi="Traditional Arabic" w:cs="Traditional Arabic"/>
          <w:sz w:val="36"/>
          <w:szCs w:val="36"/>
          <w:rtl/>
        </w:rPr>
        <w:t>ولقد أكبَّ العلماء</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هذه الأربعين بالت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دريس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رح</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واشتهرت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مشتملة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أحاديث</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لقواعد</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كلي</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الاعتقا</w:t>
      </w:r>
      <w:r w:rsidR="00077E8D"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والفقه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لوك</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
    <w:p w14:paraId="08505591" w14:textId="2CF47AF8"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وعلى ما كُتب</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هذه</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الأربعين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روح</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قريرات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لم تزل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بحاجة</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استنباط</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معانيها وفوائد</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الكامنة</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طي</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ولم يزل</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القوس</w:t>
      </w:r>
      <w:r w:rsidR="00077E8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منـزع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ي</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قال، كيف</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وهي حديث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وهو الكلام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كل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ز</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فكرًا زاد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p>
    <w:p w14:paraId="0CEF601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وكان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عُني بهذه الأربعين لهذا الوقت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العلامة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حمن</w:t>
      </w:r>
      <w:r w:rsidR="00C2500A" w:rsidRPr="00FE2975">
        <w:rPr>
          <w:rFonts w:ascii="Traditional Arabic" w:hAnsi="Traditional Arabic" w:cs="Traditional Arabic" w:hint="cs"/>
          <w:sz w:val="36"/>
          <w:szCs w:val="36"/>
          <w:rtl/>
        </w:rPr>
        <w:t>ِ</w:t>
      </w:r>
      <w:r w:rsidR="008D7F48"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بن</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ناصر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اك حيث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شرح</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مرارًا في المساجد، ولقد رغب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فضيلته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مكتبُ الد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عوة والإرشاد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محافظة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ضرماء</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(غربي الرياض) أن ي</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ملي إملاءً في 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الأربعين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غير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فأجاب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وكان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بين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يديك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سم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 فضيلت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Pr="00FE2975">
        <w:rPr>
          <w:rFonts w:ascii="Traditional Arabic" w:hAnsi="Traditional Arabic" w:cs="Traditional Arabic"/>
          <w:b/>
          <w:bCs/>
          <w:sz w:val="36"/>
          <w:szCs w:val="36"/>
          <w:rtl/>
        </w:rPr>
        <w:t>"الفوائد</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المستنبطة</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م</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ن الأربعين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ووي</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ة</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p>
    <w:p w14:paraId="5645FF9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وإن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المدو</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اشتملت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الأحاديث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العلوم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عينة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أراد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شرح</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 المساجد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566BF8C9" w14:textId="715CFCD1" w:rsidR="00363783" w:rsidRPr="00FE2975" w:rsidRDefault="00363783" w:rsidP="001F4FEB">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ولقد خص</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 شيخ</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نا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رعاه الله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واصطفاني بأن يكون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 شرف</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الاستملاء</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فضيلته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0C269A" w:rsidRPr="00F21C89">
        <w:rPr>
          <w:rFonts w:ascii="Traditional Arabic" w:hAnsi="Traditional Arabic" w:cs="Traditional Arabic" w:hint="cs"/>
          <w:sz w:val="36"/>
          <w:szCs w:val="36"/>
          <w:rtl/>
        </w:rPr>
        <w:t xml:space="preserve">وَوَكَلَ </w:t>
      </w:r>
      <w:r w:rsidRPr="00F21C89">
        <w:rPr>
          <w:rFonts w:ascii="Traditional Arabic" w:hAnsi="Traditional Arabic" w:cs="Traditional Arabic"/>
          <w:sz w:val="36"/>
          <w:szCs w:val="36"/>
          <w:rtl/>
        </w:rPr>
        <w:t xml:space="preserve">إليّ </w:t>
      </w:r>
      <w:r w:rsidRPr="00FE2975">
        <w:rPr>
          <w:rFonts w:ascii="Traditional Arabic" w:hAnsi="Traditional Arabic" w:cs="Traditional Arabic"/>
          <w:sz w:val="36"/>
          <w:szCs w:val="36"/>
          <w:rtl/>
        </w:rPr>
        <w:t>طبع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وتصحيح</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فحيثما طغى القلم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زلّت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فعليَّ دون</w:t>
      </w:r>
      <w:r w:rsidR="004F2730">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قبى</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7340D3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وقد اقترحت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شيخنا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 هذه الط</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بعة الثانية للكتاب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 يُضم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 ما أملاه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كتابي الت</w:t>
      </w:r>
      <w:r w:rsidR="00C2500A" w:rsidRPr="00FE2975">
        <w:rPr>
          <w:rFonts w:ascii="Traditional Arabic" w:hAnsi="Traditional Arabic" w:cs="Traditional Arabic" w:hint="cs"/>
          <w:sz w:val="36"/>
          <w:szCs w:val="36"/>
          <w:rtl/>
        </w:rPr>
        <w:t>َّ</w:t>
      </w:r>
      <w:r w:rsidR="00737A55" w:rsidRPr="00FE2975">
        <w:rPr>
          <w:rFonts w:ascii="Traditional Arabic" w:hAnsi="Traditional Arabic" w:cs="Traditional Arabic"/>
          <w:sz w:val="36"/>
          <w:szCs w:val="36"/>
          <w:rtl/>
        </w:rPr>
        <w:t>وحيد والرّ</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قاق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مختصر البخاري للزبيدي، فوافق على ذلك، فها</w:t>
      </w:r>
      <w:r w:rsidR="00737A55"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هي بين يديك </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أي</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القارئ</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آخر الكتاب.</w:t>
      </w:r>
    </w:p>
    <w:p w14:paraId="72EABFEE" w14:textId="4E98B026"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أسأل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تعالى أن يجزي شيخ</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خير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 وأن يبارك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عمره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وعمله، وأن ينفعنا بعلم</w:t>
      </w:r>
      <w:r w:rsidR="00E23956">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 يديم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ما عو</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ده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الخير والعافية، كما أسأله سبحانه أن يرحم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الحافظ</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النووي وجميع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علماء المسلمين، وصلى الله وسلم على محمد.</w:t>
      </w:r>
    </w:p>
    <w:p w14:paraId="32D1F0F8" w14:textId="77777777" w:rsidR="00363783" w:rsidRPr="00FE2975" w:rsidRDefault="00363783" w:rsidP="00115BF0">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كتبه</w:t>
      </w:r>
    </w:p>
    <w:p w14:paraId="3B1615F6" w14:textId="77777777" w:rsidR="00363783" w:rsidRPr="00FE2975" w:rsidRDefault="00363783" w:rsidP="00115BF0">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عبد المحسن بن عبد العزيز العسكر</w:t>
      </w:r>
    </w:p>
    <w:p w14:paraId="59555D3A" w14:textId="77777777" w:rsidR="00363783" w:rsidRPr="00FE2975" w:rsidRDefault="00363783" w:rsidP="00115BF0">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غرة المحرم 1436ه</w:t>
      </w:r>
    </w:p>
    <w:p w14:paraId="3AE6524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0EEA62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r w:rsidRPr="00FE2975">
        <w:rPr>
          <w:rFonts w:ascii="Traditional Arabic" w:hAnsi="Traditional Arabic" w:cs="Traditional Arabic"/>
          <w:b/>
          <w:bCs/>
          <w:sz w:val="36"/>
          <w:szCs w:val="36"/>
          <w:rtl/>
        </w:rPr>
        <w:lastRenderedPageBreak/>
        <w:t>مقدمة الشارح</w:t>
      </w:r>
    </w:p>
    <w:p w14:paraId="4E695A38" w14:textId="07331DB4"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4" w:name="_Hlk511639272"/>
      <w:r w:rsidRPr="00FE2975">
        <w:rPr>
          <w:rFonts w:ascii="Traditional Arabic" w:hAnsi="Traditional Arabic" w:cs="Traditional Arabic"/>
          <w:sz w:val="36"/>
          <w:szCs w:val="36"/>
          <w:rtl/>
        </w:rPr>
        <w:t>الحمد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957A3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والحكمة</w:t>
      </w:r>
      <w:r w:rsidR="00957A34">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أرسل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بأعظم</w:t>
      </w:r>
      <w:r w:rsidR="00F21C8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نعمة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End w:id="4"/>
      <w:r w:rsidRPr="00FE2975">
        <w:rPr>
          <w:rFonts w:ascii="Traditional Arabic" w:hAnsi="Traditional Arabic" w:cs="Traditional Arabic"/>
          <w:sz w:val="36"/>
          <w:szCs w:val="36"/>
          <w:rtl/>
        </w:rPr>
        <w:t>فض</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جميع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وخص</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بجوامع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w:t>
      </w:r>
      <w:r w:rsidR="006B6E3D">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6B6E3D">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صل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 عليه وعلى آله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وصحبه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B702B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بعد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EF0CCE"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5" w:name="_Hlk511639401"/>
      <w:r w:rsidRPr="00FE2975">
        <w:rPr>
          <w:rFonts w:ascii="Traditional Arabic" w:hAnsi="Traditional Arabic" w:cs="Traditional Arabic"/>
          <w:sz w:val="36"/>
          <w:szCs w:val="36"/>
          <w:rtl/>
        </w:rPr>
        <w:t>فقد طلب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بعض</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لهم جهود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 أن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أقيّد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فوائد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أحاديث</w:t>
      </w:r>
      <w:r w:rsidR="00737A5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"الأربعين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الن</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ووية</w:t>
      </w:r>
      <w:r w:rsidR="00C2500A"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r w:rsidRPr="00FE2975">
        <w:rPr>
          <w:rFonts w:ascii="Traditional Arabic" w:hAnsi="Traditional Arabic" w:cs="Traditional Arabic"/>
          <w:sz w:val="36"/>
          <w:szCs w:val="36"/>
          <w:rtl/>
        </w:rPr>
        <w:t xml:space="preserve"> وتتمَّت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للحافظ</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فأجبت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 وأمليت</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تيسّر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 مم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فتح</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بمعاونة</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كتور عبد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المحسن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عبدالعزيز</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العسكر</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End w:id="5"/>
      <w:r w:rsidRPr="00FE2975">
        <w:rPr>
          <w:rFonts w:ascii="Traditional Arabic" w:hAnsi="Traditional Arabic" w:cs="Traditional Arabic"/>
          <w:sz w:val="36"/>
          <w:szCs w:val="36"/>
          <w:rtl/>
        </w:rPr>
        <w:t>وقد قام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مشكورًا بتخريج</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الأحاديث</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وتوثيق</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يحتاج</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توثيق</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CAFFC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أسأل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أن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ينفع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بهذا الكتاب</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قار</w:t>
      </w:r>
      <w:r w:rsidR="00C2500A" w:rsidRPr="00FE2975">
        <w:rPr>
          <w:rFonts w:ascii="Traditional Arabic" w:hAnsi="Traditional Arabic" w:cs="Traditional Arabic" w:hint="cs"/>
          <w:sz w:val="36"/>
          <w:szCs w:val="36"/>
          <w:rtl/>
        </w:rPr>
        <w:t>ئَ</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وسامع</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أسأله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 أن ينفعنا جميعًا بما علّمنا إن</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جواد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كريم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وصل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رسول</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محم</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وعلى آله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وأصحابه</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أجمعين.</w:t>
      </w:r>
    </w:p>
    <w:p w14:paraId="40C3069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p>
    <w:p w14:paraId="14E11A37"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 xml:space="preserve">قال ذلك: </w:t>
      </w:r>
    </w:p>
    <w:p w14:paraId="1AB7796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عبد الرحمن بن ناصر البراك</w:t>
      </w:r>
    </w:p>
    <w:p w14:paraId="0BB98B49"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82136B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r w:rsidRPr="00FE2975">
        <w:rPr>
          <w:rFonts w:ascii="Traditional Arabic" w:hAnsi="Traditional Arabic" w:cs="Traditional Arabic"/>
          <w:b/>
          <w:bCs/>
          <w:sz w:val="36"/>
          <w:szCs w:val="36"/>
          <w:rtl/>
        </w:rPr>
        <w:lastRenderedPageBreak/>
        <w:t>الحديث الأول</w:t>
      </w:r>
    </w:p>
    <w:p w14:paraId="5D3C604B" w14:textId="0EDF1C12"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أميرِ المؤمنينَ أبي حفصٍ عمرَ بنِ الخطَّابِ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00C81DC6">
        <w:rPr>
          <w:rFonts w:ascii="Traditional Arabic" w:hAnsi="Traditional Arabic" w:cs="Traditional Arabic" w:hint="cs"/>
          <w:sz w:val="36"/>
          <w:szCs w:val="36"/>
          <w:rtl/>
        </w:rPr>
        <w:t>.</w:t>
      </w:r>
    </w:p>
    <w:p w14:paraId="70471355" w14:textId="7D0B938E"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رَوَاهُ إِمَامَا الْمُحَدِّثِينَ أَبُو عَبْدِ اللهِ مُحَمَّدُ بنُ إِسْمَاعِيل بن إِبْرَاهِيم بن الْمُغِيرَة بن بَرْدِزبَه الْبُخَارِيُّ، وَأَبُو الْحُسَيْنِ مُسْلِمٌ بنُ الْحَجَّاج بن مُسْلِم الْقُشَيْرِيُّ النَّيْسَابُورِيُّ </w:t>
      </w:r>
      <w:r w:rsidRPr="00FE2975">
        <w:rPr>
          <w:rFonts w:hAnsi="Traditional Arabic" w:cs="Traditional Arabic"/>
          <w:sz w:val="36"/>
          <w:szCs w:val="36"/>
          <w:rtl/>
        </w:rPr>
        <w:t>فِي صَحِيحَيْهِمَا اللذِينِ هُمَا أَصَحُّ الْكُتُبِ الْمُصَنَّفَةِ</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
      </w:r>
      <w:r w:rsidRPr="00FE2975">
        <w:rPr>
          <w:rFonts w:ascii="Traditional Arabic" w:hAnsi="Traditional Arabic" w:cs="Traditional Arabic"/>
          <w:sz w:val="36"/>
          <w:szCs w:val="36"/>
          <w:vertAlign w:val="superscript"/>
          <w:rtl/>
        </w:rPr>
        <w:t>)</w:t>
      </w:r>
    </w:p>
    <w:p w14:paraId="1B5AA984"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71BD87E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الشـرح:</w:t>
      </w:r>
    </w:p>
    <w:p w14:paraId="0F13BC01" w14:textId="470E4A94"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 أصلٌ مِن أصولِ الدّينِ، ومِن جوامعِ الكلمِ التي أ</w:t>
      </w:r>
      <w:r w:rsidRPr="00FE2975">
        <w:rPr>
          <w:rFonts w:ascii="Traditional Arabic" w:hAnsi="Traditional Arabic" w:cs="Traditional Arabic" w:hint="cs"/>
          <w:sz w:val="36"/>
          <w:szCs w:val="36"/>
          <w:rtl/>
        </w:rPr>
        <w:t>و</w:t>
      </w:r>
      <w:r w:rsidRPr="00FE2975">
        <w:rPr>
          <w:rFonts w:ascii="Traditional Arabic" w:hAnsi="Traditional Arabic" w:cs="Traditional Arabic"/>
          <w:sz w:val="36"/>
          <w:szCs w:val="36"/>
          <w:rtl/>
        </w:rPr>
        <w:t xml:space="preserve">تيها الرَّسولُ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ولذلك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يدخل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أبواب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الأحكام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3203B6C"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0694558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ويَتضمَّنُ فوائدَ لا حَصْرَ لها؛ منها:</w:t>
      </w:r>
    </w:p>
    <w:p w14:paraId="03A21E33" w14:textId="2DFEB1F3"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 xml:space="preserve"> 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الخالي 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القصد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لغوٌ لا يترت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جزاء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يُضم</w:t>
      </w:r>
      <w:r w:rsidR="003F0F40">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بالإتلاف</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6D4230" w14:textId="33154DBD" w:rsidR="00115BF0" w:rsidRPr="00FE2975" w:rsidRDefault="00363783" w:rsidP="008D7F48">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اشتراط</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صلاة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وزكاة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وصيام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C2500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ويدخل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ني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نوع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وعين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كصلاة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الحاضرة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وصلاة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اتبة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لإحدى الص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المكتوبة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وصوم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القضاء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وكذلك 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شتر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لجميع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العقود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كالبيع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21C89">
        <w:rPr>
          <w:rFonts w:ascii="Traditional Arabic" w:hAnsi="Traditional Arabic" w:cs="Traditional Arabic"/>
          <w:sz w:val="36"/>
          <w:szCs w:val="36"/>
          <w:rtl/>
        </w:rPr>
        <w:t>واله</w:t>
      </w:r>
      <w:r w:rsidRPr="00F21C89">
        <w:rPr>
          <w:rFonts w:ascii="Traditional Arabic" w:hAnsi="Traditional Arabic" w:cs="Traditional Arabic" w:hint="cs"/>
          <w:sz w:val="36"/>
          <w:szCs w:val="36"/>
          <w:rtl/>
        </w:rPr>
        <w:t>ِ</w:t>
      </w:r>
      <w:r w:rsidRPr="00F21C89">
        <w:rPr>
          <w:rFonts w:ascii="Traditional Arabic" w:hAnsi="Traditional Arabic" w:cs="Traditional Arabic"/>
          <w:sz w:val="36"/>
          <w:szCs w:val="36"/>
          <w:rtl/>
        </w:rPr>
        <w:t>ب</w:t>
      </w:r>
      <w:r w:rsidRPr="00F21C89">
        <w:rPr>
          <w:rFonts w:ascii="Traditional Arabic" w:hAnsi="Traditional Arabic" w:cs="Traditional Arabic" w:hint="cs"/>
          <w:sz w:val="36"/>
          <w:szCs w:val="36"/>
          <w:rtl/>
        </w:rPr>
        <w:t>َ</w:t>
      </w:r>
      <w:r w:rsidRPr="00F21C89">
        <w:rPr>
          <w:rFonts w:ascii="Traditional Arabic" w:hAnsi="Traditional Arabic" w:cs="Traditional Arabic"/>
          <w:sz w:val="36"/>
          <w:szCs w:val="36"/>
          <w:rtl/>
        </w:rPr>
        <w:t>ة</w:t>
      </w:r>
      <w:r w:rsidRPr="00F21C89">
        <w:rPr>
          <w:rFonts w:ascii="Traditional Arabic" w:hAnsi="Traditional Arabic" w:cs="Traditional Arabic" w:hint="cs"/>
          <w:sz w:val="36"/>
          <w:szCs w:val="36"/>
          <w:rtl/>
        </w:rPr>
        <w:t>ِ</w:t>
      </w:r>
      <w:r w:rsidRPr="00F21C89">
        <w:rPr>
          <w:rFonts w:ascii="Traditional Arabic" w:hAnsi="Traditional Arabic" w:cs="Traditional Arabic"/>
          <w:sz w:val="36"/>
          <w:szCs w:val="36"/>
          <w:rtl/>
        </w:rPr>
        <w:t xml:space="preserve"> </w:t>
      </w:r>
      <w:r w:rsidR="00671133" w:rsidRPr="00F21C89">
        <w:rPr>
          <w:rFonts w:ascii="Traditional Arabic" w:hAnsi="Traditional Arabic" w:cs="Traditional Arabic" w:hint="cs"/>
          <w:sz w:val="36"/>
          <w:szCs w:val="36"/>
          <w:rtl/>
        </w:rPr>
        <w:t>والعِتْقِ</w:t>
      </w:r>
      <w:r w:rsidRPr="00F21C89">
        <w:rPr>
          <w:rFonts w:ascii="Traditional Arabic" w:hAnsi="Traditional Arabic" w:cs="Traditional Arabic"/>
          <w:sz w:val="36"/>
          <w:szCs w:val="36"/>
          <w:rtl/>
        </w:rPr>
        <w:t>.</w:t>
      </w:r>
    </w:p>
    <w:p w14:paraId="63911ACF" w14:textId="77777777"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 xml:space="preserve"> 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يفرِّق</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المتشابهة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BE5562" w14:textId="04FDEB9C"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ابتناء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صلاحًا وفسادًا، وكذلك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ففساد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يستلزم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فساد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لغير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Pr="00FE2975">
        <w:rPr>
          <w:rFonts w:ascii="Traditional Arabic" w:hAnsi="Traditional Arabic" w:cs="Traditional Arabic" w:hint="cs"/>
          <w:sz w:val="36"/>
          <w:szCs w:val="36"/>
          <w:rtl/>
        </w:rPr>
        <w:t>ِ</w:t>
      </w:r>
      <w:r w:rsidR="00BC6FC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وصلاح</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يستلزم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لتوق</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وجود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كموافقة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DE76CE" w14:textId="77777777"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يحصل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عمله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وى.</w:t>
      </w:r>
    </w:p>
    <w:p w14:paraId="61808D62" w14:textId="77777777"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وجوب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إخلاص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BCCC8F" w14:textId="77777777"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لغير</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004944" w14:textId="77777777"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الهجرة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بلد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077BD5" w14:textId="7896CB95"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الإخلاص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الهجرة</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حياته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63A84">
        <w:rPr>
          <w:rFonts w:ascii="Traditional Arabic" w:hAnsi="Traditional Arabic" w:cs="Traditional Arabic" w:hint="cs"/>
          <w:sz w:val="36"/>
          <w:szCs w:val="36"/>
          <w:rtl/>
        </w:rPr>
        <w:t>صلى الله عليه وسلم،</w:t>
      </w:r>
      <w:r w:rsidRPr="00FE2975">
        <w:rPr>
          <w:rFonts w:ascii="Traditional Arabic" w:hAnsi="Traditional Arabic" w:cs="Traditional Arabic"/>
          <w:sz w:val="36"/>
          <w:szCs w:val="36"/>
          <w:rtl/>
        </w:rPr>
        <w:t xml:space="preserve"> وإلى دين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وفات</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63A84">
        <w:rPr>
          <w:rFonts w:ascii="Traditional Arabic" w:hAnsi="Traditional Arabic" w:cs="Traditional Arabic" w:hint="cs"/>
          <w:sz w:val="36"/>
          <w:szCs w:val="36"/>
          <w:rtl/>
        </w:rPr>
        <w:t>صلى الله عليه وسلم</w:t>
      </w:r>
      <w:r w:rsidRPr="00FE2975">
        <w:rPr>
          <w:rFonts w:ascii="Traditional Arabic" w:hAnsi="Traditional Arabic" w:cs="Traditional Arabic"/>
          <w:sz w:val="36"/>
          <w:szCs w:val="36"/>
          <w:rtl/>
        </w:rPr>
        <w:t>.</w:t>
      </w:r>
    </w:p>
    <w:p w14:paraId="25269B2F" w14:textId="4FD66BB7" w:rsidR="00C91A3A"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أخلص</w:t>
      </w:r>
      <w:r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عمله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مراد</w:t>
      </w:r>
      <w:r w:rsidR="00623B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623B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كمًا وج</w:t>
      </w:r>
      <w:r w:rsidR="00623B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زاءً، فعمل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يكون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صحيحًا، ويترت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تحققت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شروط</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1C16C4" w14:textId="7EB1DC67" w:rsidR="00C91A3A" w:rsidRPr="00FE2975" w:rsidRDefault="00363783" w:rsidP="00E21FCC">
      <w:pPr>
        <w:pStyle w:val="PlainText"/>
        <w:widowControl w:val="0"/>
        <w:numPr>
          <w:ilvl w:val="0"/>
          <w:numId w:val="1"/>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لا يحصل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نوى إذا شاء</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C91A3A" w:rsidRPr="00FE2975">
        <w:rPr>
          <w:rFonts w:ascii="Traditional Arabic" w:hAnsi="Traditional Arabic" w:cs="Traditional Arabic" w:hint="cs"/>
          <w:sz w:val="36"/>
          <w:szCs w:val="36"/>
          <w:rtl/>
        </w:rPr>
        <w:t xml:space="preserve"> </w:t>
      </w:r>
      <w:r w:rsidR="00C91A3A" w:rsidRPr="00FE2975">
        <w:rPr>
          <w:rFonts w:ascii="Traditional Arabic" w:hAnsi="Traditional Arabic" w:cs="Traditional Arabic"/>
          <w:color w:val="000000"/>
          <w:sz w:val="36"/>
          <w:szCs w:val="36"/>
          <w:shd w:val="clear" w:color="auto" w:fill="FFFFFF"/>
          <w:rtl/>
        </w:rPr>
        <w:t xml:space="preserve">﴿مَّن كَانَ يُرِيدُ </w:t>
      </w:r>
      <w:r w:rsidR="00C91A3A" w:rsidRPr="00FE2975">
        <w:rPr>
          <w:rFonts w:ascii="Traditional Arabic" w:hAnsi="Traditional Arabic" w:cs="Traditional Arabic" w:hint="cs"/>
          <w:color w:val="000000"/>
          <w:sz w:val="36"/>
          <w:szCs w:val="36"/>
          <w:shd w:val="clear" w:color="auto" w:fill="FFFFFF"/>
          <w:rtl/>
        </w:rPr>
        <w:t>ٱلۡعَاجِلَةَ</w:t>
      </w:r>
      <w:r w:rsidR="00C91A3A" w:rsidRPr="00FE2975">
        <w:rPr>
          <w:rFonts w:ascii="Traditional Arabic" w:hAnsi="Traditional Arabic" w:cs="Traditional Arabic"/>
          <w:color w:val="000000"/>
          <w:sz w:val="36"/>
          <w:szCs w:val="36"/>
          <w:shd w:val="clear" w:color="auto" w:fill="FFFFFF"/>
          <w:rtl/>
        </w:rPr>
        <w:t xml:space="preserve"> عَجَّلۡنَا لَهُ</w:t>
      </w:r>
      <w:r w:rsidR="00C91A3A" w:rsidRPr="00FE2975">
        <w:rPr>
          <w:rFonts w:ascii="Traditional Arabic" w:hAnsi="Traditional Arabic" w:cs="Traditional Arabic" w:hint="cs"/>
          <w:color w:val="000000"/>
          <w:sz w:val="36"/>
          <w:szCs w:val="36"/>
          <w:shd w:val="clear" w:color="auto" w:fill="FFFFFF"/>
          <w:rtl/>
        </w:rPr>
        <w:t>ۥ</w:t>
      </w:r>
      <w:r w:rsidR="00C91A3A" w:rsidRPr="00FE2975">
        <w:rPr>
          <w:rFonts w:ascii="Traditional Arabic" w:hAnsi="Traditional Arabic" w:cs="Traditional Arabic"/>
          <w:color w:val="000000"/>
          <w:sz w:val="36"/>
          <w:szCs w:val="36"/>
          <w:shd w:val="clear" w:color="auto" w:fill="FFFFFF"/>
          <w:rtl/>
        </w:rPr>
        <w:t xml:space="preserve"> فِيهَا مَا نَشَآءُ لِمَن نُّرِيدُ﴾ [الإسراء: 18]</w:t>
      </w:r>
      <w:r w:rsidR="000A1A23">
        <w:rPr>
          <w:rFonts w:ascii="Traditional Arabic" w:hAnsi="Traditional Arabic" w:cs="Traditional Arabic" w:hint="cs"/>
          <w:color w:val="000000"/>
          <w:sz w:val="36"/>
          <w:szCs w:val="36"/>
          <w:shd w:val="clear" w:color="auto" w:fill="FFFFFF"/>
          <w:rtl/>
        </w:rPr>
        <w:t>.</w:t>
      </w:r>
    </w:p>
    <w:p w14:paraId="31A23BFD" w14:textId="77777777" w:rsidR="00115BF0" w:rsidRPr="00FE2975" w:rsidRDefault="00363783" w:rsidP="008D7F48">
      <w:pPr>
        <w:pStyle w:val="PlainText"/>
        <w:widowControl w:val="0"/>
        <w:numPr>
          <w:ilvl w:val="0"/>
          <w:numId w:val="1"/>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حبوط</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الإخلاص</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E42A22" w14:textId="77777777" w:rsidR="00363783" w:rsidRPr="00FE2975" w:rsidRDefault="00363783" w:rsidP="00E21FCC">
      <w:pPr>
        <w:pStyle w:val="PlainText"/>
        <w:widowControl w:val="0"/>
        <w:numPr>
          <w:ilvl w:val="0"/>
          <w:numId w:val="1"/>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نوعان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31304B"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ني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الأعمال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169433" w14:textId="77777777" w:rsidR="00C91A3A" w:rsidRPr="00FE2975" w:rsidRDefault="00363783" w:rsidP="00C91A3A">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ني</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مَنْ لأجل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العمل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إن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لكل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امرئ</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وى»، وهذه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التي عليها المعو</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الإخلاص</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403209" w14:textId="4EFC1CBE" w:rsidR="00363783" w:rsidRPr="00FE2975" w:rsidRDefault="00363783" w:rsidP="00E21FCC">
      <w:pPr>
        <w:pStyle w:val="PlainText"/>
        <w:widowControl w:val="0"/>
        <w:numPr>
          <w:ilvl w:val="0"/>
          <w:numId w:val="1"/>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تحقير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وشهوات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r w:rsidR="00C91A3A"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لقول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هجرت</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هاجر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حيث</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أبهم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هاجر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الد</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بخلاف</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هاجر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صر</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يحصل</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097C9C">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وبلاغة</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C91A3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CC3E0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973E283" w14:textId="77777777" w:rsidR="00363783" w:rsidRPr="00FE2975" w:rsidRDefault="00363783" w:rsidP="00363783">
      <w:pPr>
        <w:bidi w:val="0"/>
        <w:rPr>
          <w:rFonts w:ascii="Traditional Arabic" w:hAnsi="Traditional Arabic" w:cs="Traditional Arabic"/>
          <w:b/>
          <w:bCs/>
          <w:sz w:val="36"/>
          <w:szCs w:val="36"/>
        </w:rPr>
      </w:pPr>
      <w:r w:rsidRPr="00FE2975">
        <w:rPr>
          <w:rFonts w:ascii="Traditional Arabic" w:hAnsi="Traditional Arabic" w:cs="Traditional Arabic"/>
          <w:b/>
          <w:bCs/>
          <w:sz w:val="36"/>
          <w:szCs w:val="36"/>
          <w:rtl/>
        </w:rPr>
        <w:br w:type="page"/>
      </w:r>
    </w:p>
    <w:p w14:paraId="1DC5AB3C"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346E900"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w:t>
      </w:r>
    </w:p>
    <w:p w14:paraId="1265746D" w14:textId="024EED5F"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عُمرَ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أيضًا قالَ: بَينَما نَحْنُ عِنْدَ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ذاتَ يَوْمٍ إذْ طلَعَ عَلَيْنا رَجُلٌ شَديدُ بَيَاضِ الثِّيابِ، شَديدُ سَوادِ الشَّعْرِ، لا يُرَى عَلَيْهِ أَثَرُ السَّفَرِ، وَلا يَعْرِفُهُ مِنَّا أَحَدٌ، حتَّى جَلَسَ إلى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فَأَسْنَدَ رُكْبَتَيْهِ إِلى رُكْبَتَيْهِ، وَوَضَعَ كَفَّيْهِ على فَخِذَيْهِ. وقالَ: يا محمَّدُ، أَخْبِرْنِي عَنِ الإسْلامِ. فَقالَ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«الإِسْلَامُ أَنْ تَشْهَدَ أَنْ لَا إِلَهَ إِلَّا اللهُ وَأَنَّ مُحَمَّدًا رَسُولُ اللهِ،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الْمَسْؤُولُ عَنْها بِأَعْلَمَ مِنَ السَّائِلِ». قالَ: فَأخْبِرْني عَنْ أَمَاراتِها. قالَ: «أَنْ تَلِدَ الأَمَةُ رَبَّتَهَا، وَأَنْ تَرَى الْحُفَاةَ الْعُرَاةَ الْعَالَةَ رِعَاءَ الشَّاءِ، يَتَطاوَلُونَ فِي الْبُنْيَانِ». قالَ: ثُمَّ انْطَلَقَ، فَلَبِثْتُ مَلِيًّا. ثُمَّ قالَ: «يا عُمَرُ، أَتَدْرِي مَنِ السَّائِلُ؟». قُلتُ: اللهُ وَرَسُولُهُ أَعْلَمُ. قالَ: «فَإِنَّهُ جِبْرِيلُ أَتَاكُمْ يُعَلِّمُكُمْ دِينَكُمْ»</w:t>
      </w:r>
      <w:r w:rsidR="00C81DC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
      </w:r>
      <w:r w:rsidRPr="00FE2975">
        <w:rPr>
          <w:rFonts w:ascii="Traditional Arabic" w:hAnsi="Traditional Arabic" w:cs="Traditional Arabic"/>
          <w:sz w:val="36"/>
          <w:szCs w:val="36"/>
          <w:vertAlign w:val="superscript"/>
          <w:rtl/>
        </w:rPr>
        <w:t>)</w:t>
      </w:r>
    </w:p>
    <w:p w14:paraId="0025FA95"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593041C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B575FE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لأصول</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الاعتقادي</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والعملي</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5206219D"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b/>
          <w:bCs/>
          <w:sz w:val="36"/>
          <w:szCs w:val="36"/>
          <w:rtl/>
        </w:rPr>
      </w:pPr>
    </w:p>
    <w:p w14:paraId="50446CE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C13F20D" w14:textId="0D8CFD5A" w:rsidR="0081766C" w:rsidRPr="00FE2975" w:rsidRDefault="00363783" w:rsidP="00E21FCC">
      <w:pPr>
        <w:pStyle w:val="PlainText"/>
        <w:widowControl w:val="0"/>
        <w:numPr>
          <w:ilvl w:val="0"/>
          <w:numId w:val="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مجالسة</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لأصحابه</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لتعليم</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وإيناس</w:t>
      </w:r>
      <w:r w:rsidR="00A333A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5439C5C5" w14:textId="58C601D8" w:rsidR="0081766C" w:rsidRPr="00FE2975" w:rsidRDefault="00363783" w:rsidP="00E21FCC">
      <w:pPr>
        <w:pStyle w:val="PlainText"/>
        <w:widowControl w:val="0"/>
        <w:numPr>
          <w:ilvl w:val="0"/>
          <w:numId w:val="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عارف</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لقول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w:t>
      </w:r>
      <w:r w:rsidR="0081766C" w:rsidRPr="00FE2975">
        <w:rPr>
          <w:rFonts w:ascii="AGA Arabesque" w:hAnsi="Traditional Arabic" w:cs="Traditional Arabic"/>
          <w:sz w:val="36"/>
          <w:szCs w:val="36"/>
          <w:rtl/>
        </w:rPr>
        <w:t>وَلَا يَعْرِفُهُ مِنَّا أَحَدٌ</w:t>
      </w:r>
      <w:r w:rsidRPr="00FE2975">
        <w:rPr>
          <w:rFonts w:ascii="Traditional Arabic" w:hAnsi="Traditional Arabic" w:cs="Traditional Arabic"/>
          <w:sz w:val="36"/>
          <w:szCs w:val="36"/>
          <w:rtl/>
        </w:rPr>
        <w:t>».</w:t>
      </w:r>
    </w:p>
    <w:p w14:paraId="476509E2" w14:textId="77777777" w:rsidR="00363783" w:rsidRPr="00FE2975" w:rsidRDefault="00363783" w:rsidP="00E21FCC">
      <w:pPr>
        <w:pStyle w:val="PlainText"/>
        <w:widowControl w:val="0"/>
        <w:numPr>
          <w:ilvl w:val="0"/>
          <w:numId w:val="2"/>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يورث</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الشَّعَث</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والغبْرة</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0A38EB7C" w14:textId="53130B97" w:rsidR="00567073" w:rsidRPr="00FE2975" w:rsidRDefault="00363783" w:rsidP="00E21FCC">
      <w:pPr>
        <w:pStyle w:val="PlainText"/>
        <w:widowControl w:val="0"/>
        <w:numPr>
          <w:ilvl w:val="0"/>
          <w:numId w:val="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رق</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الوحي أن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يتمث</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بصورة</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فيكل</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81766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4AEB95B" w14:textId="37B284ED"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قدرة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بصورة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 </w:t>
      </w:r>
      <w:r w:rsidR="00567073" w:rsidRPr="00FE2975">
        <w:rPr>
          <w:rFonts w:ascii="Traditional Arabic" w:hAnsi="Traditional Arabic" w:cs="Traditional Arabic"/>
          <w:color w:val="000000"/>
          <w:sz w:val="36"/>
          <w:szCs w:val="36"/>
          <w:shd w:val="clear" w:color="auto" w:fill="FFFFFF"/>
          <w:rtl/>
        </w:rPr>
        <w:t>﴿فَ</w:t>
      </w:r>
      <w:r w:rsidR="00567073" w:rsidRPr="00FE2975">
        <w:rPr>
          <w:rFonts w:ascii="Traditional Arabic" w:hAnsi="Traditional Arabic" w:cs="Traditional Arabic" w:hint="cs"/>
          <w:color w:val="000000"/>
          <w:sz w:val="36"/>
          <w:szCs w:val="36"/>
          <w:shd w:val="clear" w:color="auto" w:fill="FFFFFF"/>
          <w:rtl/>
        </w:rPr>
        <w:t>ٱتَّخَذَتۡ</w:t>
      </w:r>
      <w:r w:rsidR="00567073" w:rsidRPr="00FE2975">
        <w:rPr>
          <w:rFonts w:ascii="Traditional Arabic" w:hAnsi="Traditional Arabic" w:cs="Traditional Arabic"/>
          <w:color w:val="000000"/>
          <w:sz w:val="36"/>
          <w:szCs w:val="36"/>
          <w:shd w:val="clear" w:color="auto" w:fill="FFFFFF"/>
          <w:rtl/>
        </w:rPr>
        <w:t xml:space="preserve"> مِن دُونِهِمۡ حِجَاب</w:t>
      </w:r>
      <w:r w:rsidR="00567073" w:rsidRPr="00FE2975">
        <w:rPr>
          <w:rFonts w:ascii="Traditional Arabic" w:hAnsi="Traditional Arabic" w:cs="Traditional Arabic" w:hint="cs"/>
          <w:color w:val="000000"/>
          <w:sz w:val="36"/>
          <w:szCs w:val="36"/>
          <w:shd w:val="clear" w:color="auto" w:fill="FFFFFF"/>
          <w:rtl/>
        </w:rPr>
        <w:t>ًا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فَأَرۡسَلۡنَآ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إِلَيۡهَا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رُوحَنَا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فَتَمَثَّلَ</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لَهَا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بَشَراً</w:t>
      </w:r>
      <w:r w:rsidR="00567073" w:rsidRPr="00FE2975">
        <w:rPr>
          <w:rFonts w:ascii="Traditional Arabic" w:hAnsi="Traditional Arabic" w:cs="Traditional Arabic"/>
          <w:color w:val="000000"/>
          <w:sz w:val="36"/>
          <w:szCs w:val="36"/>
          <w:shd w:val="clear" w:color="auto" w:fill="FFFFFF"/>
          <w:rtl/>
        </w:rPr>
        <w:t xml:space="preserve"> </w:t>
      </w:r>
      <w:r w:rsidR="00567073" w:rsidRPr="00FE2975">
        <w:rPr>
          <w:rFonts w:ascii="Traditional Arabic" w:hAnsi="Traditional Arabic" w:cs="Traditional Arabic" w:hint="cs"/>
          <w:color w:val="000000"/>
          <w:sz w:val="36"/>
          <w:szCs w:val="36"/>
          <w:shd w:val="clear" w:color="auto" w:fill="FFFFFF"/>
          <w:rtl/>
        </w:rPr>
        <w:t>سَوِيّا</w:t>
      </w:r>
      <w:r w:rsidR="00567073" w:rsidRPr="00FE2975">
        <w:rPr>
          <w:rFonts w:ascii="Traditional Arabic" w:hAnsi="Traditional Arabic" w:cs="Traditional Arabic"/>
          <w:color w:val="000000"/>
          <w:sz w:val="36"/>
          <w:szCs w:val="36"/>
          <w:shd w:val="clear" w:color="auto" w:fill="FFFFFF"/>
          <w:rtl/>
        </w:rPr>
        <w:t>﴾ [مريم: 17</w:t>
      </w:r>
      <w:r w:rsidR="00567073" w:rsidRPr="00FE2975">
        <w:rPr>
          <w:rFonts w:ascii="Traditional Arabic" w:hAnsi="Traditional Arabic" w:cs="Traditional Arabic" w:hint="cs"/>
          <w:color w:val="000000"/>
          <w:sz w:val="36"/>
          <w:szCs w:val="36"/>
          <w:shd w:val="clear" w:color="auto" w:fill="FFFFFF"/>
          <w:rtl/>
        </w:rPr>
        <w:t xml:space="preserve">] </w:t>
      </w:r>
      <w:r w:rsidRPr="00FE2975">
        <w:rPr>
          <w:rFonts w:ascii="Traditional Arabic" w:hAnsi="Traditional Arabic" w:cs="Traditional Arabic"/>
          <w:sz w:val="36"/>
          <w:szCs w:val="36"/>
          <w:rtl/>
        </w:rPr>
        <w:t>والمراد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روح</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هو جبريل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وكذلك كان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يتمث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كما في هذا الحديث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عُر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بحديث</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09B292"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عليم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والجواب</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147510"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يَسأل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يعلم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ليستفيد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باستخراج</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DBC18E" w14:textId="29DE1081"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احتمال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جفاء</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الجاهل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«يا محم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 ولمبالغت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659D16C9"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العناية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بمهم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وأصوله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8011AF"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البداءة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بالأهم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فالمهم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أصول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33394C"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الفرق</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والإيمان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اقترنا في الذ</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29E077"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bookmarkStart w:id="6" w:name="_Hlk511639822"/>
      <w:r w:rsidRPr="00FE2975">
        <w:rPr>
          <w:rFonts w:ascii="Traditional Arabic" w:hAnsi="Traditional Arabic" w:cs="Traditional Arabic"/>
          <w:sz w:val="36"/>
          <w:szCs w:val="36"/>
          <w:rtl/>
        </w:rPr>
        <w:t>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أخص</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بالأعمال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والإيمان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أخص</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باعتقاد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567073" w:rsidRPr="00FE2975">
        <w:rPr>
          <w:rFonts w:ascii="Traditional Arabic" w:hAnsi="Traditional Arabic" w:cs="Traditional Arabic" w:hint="cs"/>
          <w:sz w:val="36"/>
          <w:szCs w:val="36"/>
          <w:rtl/>
        </w:rPr>
        <w:t>ِ</w:t>
      </w:r>
      <w:bookmarkEnd w:id="6"/>
      <w:r w:rsidRPr="00FE2975">
        <w:rPr>
          <w:rFonts w:ascii="Traditional Arabic" w:hAnsi="Traditional Arabic" w:cs="Traditional Arabic"/>
          <w:sz w:val="36"/>
          <w:szCs w:val="36"/>
          <w:rtl/>
        </w:rPr>
        <w:t>.</w:t>
      </w:r>
    </w:p>
    <w:p w14:paraId="6395167C" w14:textId="05D38044" w:rsidR="00567073" w:rsidRPr="00FE2975" w:rsidRDefault="00363783" w:rsidP="00EE3AE2">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0675C9" w:rsidRPr="00F21C89">
        <w:rPr>
          <w:rFonts w:ascii="Traditional Arabic" w:hAnsi="Traditional Arabic" w:cs="Traditional Arabic"/>
          <w:sz w:val="36"/>
          <w:szCs w:val="36"/>
          <w:rtl/>
        </w:rPr>
        <w:t>القولي</w:t>
      </w:r>
      <w:r w:rsidR="000675C9" w:rsidRPr="00F21C89">
        <w:rPr>
          <w:rFonts w:ascii="Traditional Arabic" w:hAnsi="Traditional Arabic" w:cs="Traditional Arabic" w:hint="cs"/>
          <w:sz w:val="36"/>
          <w:szCs w:val="36"/>
          <w:rtl/>
        </w:rPr>
        <w:t>َّ</w:t>
      </w:r>
      <w:r w:rsidR="000675C9" w:rsidRPr="00F21C89">
        <w:rPr>
          <w:rFonts w:ascii="Traditional Arabic" w:hAnsi="Traditional Arabic" w:cs="Traditional Arabic"/>
          <w:sz w:val="36"/>
          <w:szCs w:val="36"/>
          <w:rtl/>
        </w:rPr>
        <w:t>ة</w:t>
      </w:r>
      <w:r w:rsidR="000675C9" w:rsidRPr="00F21C89">
        <w:rPr>
          <w:rFonts w:ascii="Traditional Arabic" w:hAnsi="Traditional Arabic" w:cs="Traditional Arabic" w:hint="cs"/>
          <w:sz w:val="36"/>
          <w:szCs w:val="36"/>
          <w:rtl/>
        </w:rPr>
        <w:t>َ</w:t>
      </w:r>
      <w:r w:rsidR="000675C9" w:rsidRPr="00F21C89">
        <w:rPr>
          <w:rFonts w:ascii="Traditional Arabic" w:hAnsi="Traditional Arabic" w:cs="Traditional Arabic"/>
          <w:sz w:val="36"/>
          <w:szCs w:val="36"/>
          <w:rtl/>
        </w:rPr>
        <w:t xml:space="preserve"> والعملي</w:t>
      </w:r>
      <w:r w:rsidR="000675C9" w:rsidRPr="00F21C89">
        <w:rPr>
          <w:rFonts w:ascii="Traditional Arabic" w:hAnsi="Traditional Arabic" w:cs="Traditional Arabic" w:hint="cs"/>
          <w:sz w:val="36"/>
          <w:szCs w:val="36"/>
          <w:rtl/>
        </w:rPr>
        <w:t>َّ</w:t>
      </w:r>
      <w:r w:rsidR="000675C9" w:rsidRPr="00F21C89">
        <w:rPr>
          <w:rFonts w:ascii="Traditional Arabic" w:hAnsi="Traditional Arabic" w:cs="Traditional Arabic"/>
          <w:sz w:val="36"/>
          <w:szCs w:val="36"/>
          <w:rtl/>
        </w:rPr>
        <w:t>ة</w:t>
      </w:r>
      <w:r w:rsidR="000675C9" w:rsidRPr="00F21C89">
        <w:rPr>
          <w:rFonts w:ascii="Traditional Arabic" w:hAnsi="Traditional Arabic" w:cs="Traditional Arabic" w:hint="cs"/>
          <w:sz w:val="36"/>
          <w:szCs w:val="36"/>
          <w:rtl/>
        </w:rPr>
        <w:t>َ</w:t>
      </w:r>
      <w:r w:rsidR="000675C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هي المباني الخمسة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8C8A68" w14:textId="77777777" w:rsidR="00567073" w:rsidRPr="00FE2975" w:rsidRDefault="00363783" w:rsidP="00AB5E99">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طلقًا</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شهادة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AB5E99" w:rsidRPr="00FE2975">
        <w:rPr>
          <w:rFonts w:ascii="Traditional Arabic" w:hAnsi="Traditional Arabic" w:cs="Traditional Arabic" w:hint="cs"/>
          <w:sz w:val="36"/>
          <w:szCs w:val="36"/>
          <w:rtl/>
        </w:rPr>
        <w:t>ألَّا</w:t>
      </w:r>
      <w:r w:rsidRPr="00FE2975">
        <w:rPr>
          <w:rFonts w:ascii="Traditional Arabic" w:hAnsi="Traditional Arabic" w:cs="Traditional Arabic"/>
          <w:sz w:val="36"/>
          <w:szCs w:val="36"/>
          <w:rtl/>
        </w:rPr>
        <w:t xml:space="preserve"> إله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 رسول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p>
    <w:p w14:paraId="4FA69F2F"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لازم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الحكم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تصح</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إحداه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دون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الأخرى.</w:t>
      </w:r>
    </w:p>
    <w:p w14:paraId="46359B07" w14:textId="77777777" w:rsidR="0056707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بالإلهي</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وبطلان</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معبود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سواه</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18923ED"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اعتبار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وهي الإقرار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ظاهرًا وباطنًا بالت</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سالة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لصح</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56707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340068"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 الخمس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أوجب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وأعظم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أركان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p>
    <w:p w14:paraId="4700704B" w14:textId="78C3CB84"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إقامت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أمر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w:t>
      </w:r>
      <w:r w:rsidR="00757C47" w:rsidRPr="00FE2975">
        <w:rPr>
          <w:rFonts w:ascii="Traditional Arabic" w:hAnsi="Traditional Arabic" w:cs="Traditional Arabic" w:hint="cs"/>
          <w:sz w:val="36"/>
          <w:szCs w:val="36"/>
          <w:rtl/>
        </w:rPr>
        <w:t xml:space="preserve">ّنَ </w:t>
      </w:r>
      <w:r w:rsidRPr="00FE2975">
        <w:rPr>
          <w:rFonts w:ascii="Traditional Arabic" w:hAnsi="Traditional Arabic" w:cs="Traditional Arabic"/>
          <w:sz w:val="36"/>
          <w:szCs w:val="36"/>
          <w:rtl/>
        </w:rPr>
        <w:t>رسول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6E0D744"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bookmarkStart w:id="7" w:name="_Hlk511639883"/>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إيتاء</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7"/>
    </w:p>
    <w:p w14:paraId="2AAF4CBB"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الاقتران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والزكاة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نصوص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يدل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p>
    <w:p w14:paraId="221F73AF"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bookmarkStart w:id="8" w:name="_Hlk511639925"/>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بدني</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ومنها مالي</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8051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كالز</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757C47" w:rsidRPr="00FE2975">
        <w:rPr>
          <w:rFonts w:ascii="Traditional Arabic" w:hAnsi="Traditional Arabic" w:cs="Traditional Arabic" w:hint="cs"/>
          <w:sz w:val="36"/>
          <w:szCs w:val="36"/>
          <w:rtl/>
        </w:rPr>
        <w:t>ِ</w:t>
      </w:r>
      <w:bookmarkEnd w:id="8"/>
      <w:r w:rsidRPr="00FE2975">
        <w:rPr>
          <w:rFonts w:ascii="Traditional Arabic" w:hAnsi="Traditional Arabic" w:cs="Traditional Arabic"/>
          <w:sz w:val="36"/>
          <w:szCs w:val="36"/>
          <w:rtl/>
        </w:rPr>
        <w:t>.</w:t>
      </w:r>
    </w:p>
    <w:p w14:paraId="2BA5BA92"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صيام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رمضان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F33D25"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بيت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7D8093"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رمضان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BA297F"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ED6B96A" w14:textId="4C0AE07F"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يجب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على المستطيع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دل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تعالى: </w:t>
      </w:r>
      <w:r w:rsidR="00757C47" w:rsidRPr="00FE2975">
        <w:rPr>
          <w:rFonts w:ascii="Traditional Arabic" w:hAnsi="Traditional Arabic" w:cs="Traditional Arabic"/>
          <w:color w:val="000000"/>
          <w:sz w:val="36"/>
          <w:szCs w:val="36"/>
          <w:shd w:val="clear" w:color="auto" w:fill="FFFFFF"/>
          <w:rtl/>
        </w:rPr>
        <w:t>﴿</w:t>
      </w:r>
      <w:r w:rsidR="00757C47" w:rsidRPr="00FE2975">
        <w:rPr>
          <w:rFonts w:ascii="Traditional Arabic" w:hAnsi="Traditional Arabic" w:cs="Traditional Arabic" w:hint="cs"/>
          <w:color w:val="000000"/>
          <w:sz w:val="36"/>
          <w:szCs w:val="36"/>
          <w:shd w:val="clear" w:color="auto" w:fill="FFFFFF"/>
          <w:rtl/>
        </w:rPr>
        <w:t>وَلِلَّهِ</w:t>
      </w:r>
      <w:r w:rsidR="00757C47" w:rsidRPr="00FE2975">
        <w:rPr>
          <w:rFonts w:ascii="Traditional Arabic" w:hAnsi="Traditional Arabic" w:cs="Traditional Arabic"/>
          <w:color w:val="000000"/>
          <w:sz w:val="36"/>
          <w:szCs w:val="36"/>
          <w:shd w:val="clear" w:color="auto" w:fill="FFFFFF"/>
          <w:rtl/>
        </w:rPr>
        <w:t xml:space="preserve"> </w:t>
      </w:r>
      <w:r w:rsidR="00757C47" w:rsidRPr="00FE2975">
        <w:rPr>
          <w:rFonts w:ascii="Traditional Arabic" w:hAnsi="Traditional Arabic" w:cs="Traditional Arabic" w:hint="cs"/>
          <w:color w:val="000000"/>
          <w:sz w:val="36"/>
          <w:szCs w:val="36"/>
          <w:shd w:val="clear" w:color="auto" w:fill="FFFFFF"/>
          <w:rtl/>
        </w:rPr>
        <w:t>عَلَى</w:t>
      </w:r>
      <w:r w:rsidR="00757C47" w:rsidRPr="00FE2975">
        <w:rPr>
          <w:rFonts w:ascii="Traditional Arabic" w:hAnsi="Traditional Arabic" w:cs="Traditional Arabic"/>
          <w:color w:val="000000"/>
          <w:sz w:val="36"/>
          <w:szCs w:val="36"/>
          <w:shd w:val="clear" w:color="auto" w:fill="FFFFFF"/>
          <w:rtl/>
        </w:rPr>
        <w:t xml:space="preserve"> </w:t>
      </w:r>
      <w:r w:rsidR="00757C47" w:rsidRPr="00FE2975">
        <w:rPr>
          <w:rFonts w:ascii="Traditional Arabic" w:hAnsi="Traditional Arabic" w:cs="Traditional Arabic" w:hint="cs"/>
          <w:color w:val="000000"/>
          <w:sz w:val="36"/>
          <w:szCs w:val="36"/>
          <w:shd w:val="clear" w:color="auto" w:fill="FFFFFF"/>
          <w:rtl/>
        </w:rPr>
        <w:t>ٱلنَّاسِ</w:t>
      </w:r>
      <w:r w:rsidR="00757C47" w:rsidRPr="00FE2975">
        <w:rPr>
          <w:rFonts w:ascii="Traditional Arabic" w:hAnsi="Traditional Arabic" w:cs="Traditional Arabic"/>
          <w:color w:val="000000"/>
          <w:sz w:val="36"/>
          <w:szCs w:val="36"/>
          <w:shd w:val="clear" w:color="auto" w:fill="FFFFFF"/>
          <w:rtl/>
        </w:rPr>
        <w:t xml:space="preserve"> حِجُّ </w:t>
      </w:r>
      <w:r w:rsidR="00757C47" w:rsidRPr="00FE2975">
        <w:rPr>
          <w:rFonts w:ascii="Traditional Arabic" w:hAnsi="Traditional Arabic" w:cs="Traditional Arabic" w:hint="cs"/>
          <w:color w:val="000000"/>
          <w:sz w:val="36"/>
          <w:szCs w:val="36"/>
          <w:shd w:val="clear" w:color="auto" w:fill="FFFFFF"/>
          <w:rtl/>
        </w:rPr>
        <w:t>ٱلۡبَيۡتِ</w:t>
      </w:r>
      <w:r w:rsidR="00757C47" w:rsidRPr="00FE2975">
        <w:rPr>
          <w:rFonts w:ascii="Traditional Arabic" w:hAnsi="Traditional Arabic" w:cs="Traditional Arabic"/>
          <w:color w:val="000000"/>
          <w:sz w:val="36"/>
          <w:szCs w:val="36"/>
          <w:shd w:val="clear" w:color="auto" w:fill="FFFFFF"/>
          <w:rtl/>
        </w:rPr>
        <w:t xml:space="preserve"> مَنِ </w:t>
      </w:r>
      <w:r w:rsidR="00757C47" w:rsidRPr="00FE2975">
        <w:rPr>
          <w:rFonts w:ascii="Traditional Arabic" w:hAnsi="Traditional Arabic" w:cs="Traditional Arabic" w:hint="cs"/>
          <w:color w:val="000000"/>
          <w:sz w:val="36"/>
          <w:szCs w:val="36"/>
          <w:shd w:val="clear" w:color="auto" w:fill="FFFFFF"/>
          <w:rtl/>
        </w:rPr>
        <w:t>ٱسۡتَطَاعَ</w:t>
      </w:r>
      <w:r w:rsidR="00757C47" w:rsidRPr="00FE2975">
        <w:rPr>
          <w:rFonts w:ascii="Traditional Arabic" w:hAnsi="Traditional Arabic" w:cs="Traditional Arabic"/>
          <w:color w:val="000000"/>
          <w:sz w:val="36"/>
          <w:szCs w:val="36"/>
          <w:shd w:val="clear" w:color="auto" w:fill="FFFFFF"/>
          <w:rtl/>
        </w:rPr>
        <w:t xml:space="preserve"> إِلَيۡهِ سَبِيل</w:t>
      </w:r>
      <w:r w:rsidR="00757C47" w:rsidRPr="00FE2975">
        <w:rPr>
          <w:rFonts w:ascii="Traditional Arabic" w:hAnsi="Traditional Arabic" w:cs="Traditional Arabic" w:hint="cs"/>
          <w:color w:val="000000"/>
          <w:sz w:val="36"/>
          <w:szCs w:val="36"/>
          <w:shd w:val="clear" w:color="auto" w:fill="FFFFFF"/>
          <w:rtl/>
        </w:rPr>
        <w:t>اۚ</w:t>
      </w:r>
      <w:r w:rsidR="00757C47" w:rsidRPr="00FE2975">
        <w:rPr>
          <w:rFonts w:ascii="Traditional Arabic" w:hAnsi="Traditional Arabic" w:cs="Traditional Arabic"/>
          <w:color w:val="000000"/>
          <w:sz w:val="36"/>
          <w:szCs w:val="36"/>
          <w:shd w:val="clear" w:color="auto" w:fill="FFFFFF"/>
          <w:rtl/>
        </w:rPr>
        <w:t>﴾ [آل عمران: 97]</w:t>
      </w:r>
      <w:r w:rsidR="002B29F3">
        <w:rPr>
          <w:rFonts w:ascii="Traditional Arabic" w:hAnsi="Traditional Arabic" w:cs="Traditional Arabic" w:hint="cs"/>
          <w:sz w:val="36"/>
          <w:szCs w:val="36"/>
          <w:rtl/>
        </w:rPr>
        <w:t>.</w:t>
      </w:r>
    </w:p>
    <w:p w14:paraId="3E93F95D"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تصديق</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خب</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لديه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لمًا سابقًا، لقوله «</w:t>
      </w:r>
      <w:r w:rsidR="00757C47" w:rsidRPr="00FE2975">
        <w:rPr>
          <w:rFonts w:ascii="AGA Arabesque" w:hAnsi="Traditional Arabic" w:cs="Traditional Arabic"/>
          <w:sz w:val="36"/>
          <w:szCs w:val="36"/>
          <w:rtl/>
        </w:rPr>
        <w:t>فَعَجِبْنَا لَهُ يَسْأَلُهُ وَيُصَدِّقُهُ</w:t>
      </w:r>
      <w:r w:rsidRPr="00FE2975">
        <w:rPr>
          <w:rFonts w:ascii="Traditional Arabic" w:hAnsi="Traditional Arabic" w:cs="Traditional Arabic"/>
          <w:sz w:val="36"/>
          <w:szCs w:val="36"/>
          <w:rtl/>
        </w:rPr>
        <w:t>».</w:t>
      </w:r>
    </w:p>
    <w:p w14:paraId="4DD24751"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 عدم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الباعث</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06C2CC"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تنبيه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المستمعين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بالإشارة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مقصود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تعليمهم، وذلك</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 «ص</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96BD3D0" w14:textId="77777777" w:rsidR="00757C47"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ست</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8A9CC3F"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الجامع</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لهذه الأصول</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الإيمان</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757C4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0D6620"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وإثبات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13C047"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بالملائكة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C437C9"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بالكتب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w:t>
      </w:r>
      <w:r w:rsidR="008362CA" w:rsidRPr="00FE2975">
        <w:rPr>
          <w:rFonts w:ascii="Traditional Arabic" w:hAnsi="Traditional Arabic" w:cs="Traditional Arabic" w:hint="cs"/>
          <w:sz w:val="36"/>
          <w:szCs w:val="36"/>
          <w:rtl/>
        </w:rPr>
        <w:t>ـ</w:t>
      </w:r>
      <w:r w:rsidRPr="00FE2975">
        <w:rPr>
          <w:rFonts w:ascii="Traditional Arabic" w:hAnsi="Traditional Arabic" w:cs="Traditional Arabic"/>
          <w:sz w:val="36"/>
          <w:szCs w:val="36"/>
          <w:rtl/>
        </w:rPr>
        <w:t>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عند</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9D0B9D"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D34798"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باليوم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6E8FF4"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B952F53"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إجمالًا على كل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مكلَّف</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455906"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bookmarkStart w:id="9" w:name="_Hlk511640044"/>
      <w:r w:rsidRPr="00FE2975">
        <w:rPr>
          <w:rFonts w:ascii="Traditional Arabic" w:hAnsi="Traditional Arabic" w:cs="Traditional Arabic"/>
          <w:sz w:val="36"/>
          <w:szCs w:val="36"/>
          <w:rtl/>
        </w:rPr>
        <w:t>فضل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لإضافتهم إلى الله، وهي 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إضافة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المخلوق</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خالق</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سبحان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تخصيص</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وتشريف</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9"/>
    <w:p w14:paraId="2074F4CD" w14:textId="77777777"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كتب</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w:t>
      </w:r>
      <w:r w:rsidR="008362CA" w:rsidRPr="00FE2975">
        <w:rPr>
          <w:rFonts w:ascii="Traditional Arabic" w:hAnsi="Traditional Arabic" w:cs="Traditional Arabic" w:hint="cs"/>
          <w:sz w:val="36"/>
          <w:szCs w:val="36"/>
          <w:rtl/>
        </w:rPr>
        <w:t>ـ</w:t>
      </w:r>
      <w:r w:rsidRPr="00FE2975">
        <w:rPr>
          <w:rFonts w:ascii="Traditional Arabic" w:hAnsi="Traditional Arabic" w:cs="Traditional Arabic"/>
          <w:sz w:val="36"/>
          <w:szCs w:val="36"/>
          <w:rtl/>
        </w:rPr>
        <w:t>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E8051C" w:rsidRPr="00FE2975">
        <w:rPr>
          <w:rFonts w:ascii="Traditional Arabic" w:hAnsi="Traditional Arabic" w:cs="Traditional Arabic" w:hint="cs"/>
          <w:sz w:val="36"/>
          <w:szCs w:val="36"/>
          <w:rtl/>
        </w:rPr>
        <w:t>زّ</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رسله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كلام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وكلام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صفت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1E02A19" w14:textId="24A4398B" w:rsidR="008362CA"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اليوم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يوم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ويدخل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أخبر</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مم</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يكون</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8362C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BBE1D0" w14:textId="77777777"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شامل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يكون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خير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5D2D581" w14:textId="77777777"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ذكر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رق</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في ذكرها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العام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الخاص</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الأخص</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الإسلام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فالإيمان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فالإحسان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فكل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55BA1D" w14:textId="77A8606F"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بيان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حقيقة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العمل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تعبد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تراه</w:t>
      </w:r>
      <w:r w:rsidR="00C40264" w:rsidRPr="00FE2975">
        <w:rPr>
          <w:rFonts w:ascii="Traditional Arabic" w:hAnsi="Traditional Arabic" w:cs="Traditional Arabic" w:hint="cs"/>
          <w:sz w:val="36"/>
          <w:szCs w:val="36"/>
          <w:rtl/>
        </w:rPr>
        <w:t>ُ</w:t>
      </w:r>
      <w:r w:rsidR="00A348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وهذا مقام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المراقبة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D1B4F0" w14:textId="77777777"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يرى رب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w:t>
      </w:r>
    </w:p>
    <w:p w14:paraId="23174331" w14:textId="77777777"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ؤية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p>
    <w:p w14:paraId="4E7966C6" w14:textId="77777777"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استحضار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اط</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لاع</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المراقبة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وإحسان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6887B5" w14:textId="77777777"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وهي القيامة</w:t>
      </w:r>
      <w:r w:rsidR="008B5DDD" w:rsidRPr="00FE2975">
        <w:rPr>
          <w:rFonts w:ascii="Traditional Arabic" w:hAnsi="Traditional Arabic" w:cs="Traditional Arabic" w:hint="cs"/>
          <w:sz w:val="36"/>
          <w:szCs w:val="36"/>
          <w:rtl/>
        </w:rPr>
        <w:t>ُ</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يعلم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موعد</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إلا الله</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لا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نبي</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F2AF310" w14:textId="7C3339D2"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يعلم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متى الس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 ولا الر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د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DBB6B27" w14:textId="3A582592" w:rsidR="00C40264"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 أ</w:t>
      </w:r>
      <w:r w:rsidR="00A34880">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34880">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ارات</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علامات، وهي أشراط</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A0A95CE" w14:textId="77777777"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ذكر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علامتين م</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علامات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أن تلد</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402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وأن يتطاول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البدو في البنيان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كناية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تحض</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رهم وس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كناهم القرى والأمصار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وغ</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ناهم بعد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21C31E" w14:textId="18FFD2D8"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عند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قيق</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يملك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لا يدري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ويكون ربًّا لها، أي سي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w:t>
      </w:r>
      <w:r w:rsidR="00F21C89">
        <w:rPr>
          <w:rFonts w:ascii="Traditional Arabic" w:hAnsi="Traditional Arabic" w:cs="Traditional Arabic" w:hint="cs"/>
          <w:sz w:val="36"/>
          <w:szCs w:val="36"/>
          <w:rtl/>
        </w:rPr>
        <w:t>.</w:t>
      </w:r>
    </w:p>
    <w:p w14:paraId="71475A72" w14:textId="77777777"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نبيه</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بالأدنى على الأعلى، حيث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بقة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الفقيرة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البدو</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يدل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الأغنياء</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 أحرى بذلك.</w:t>
      </w:r>
    </w:p>
    <w:p w14:paraId="5965ADB1" w14:textId="77777777"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بسط</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يحمل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نافس في متاع</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CC536E5" w14:textId="71192472"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2A6C23" w:rsidRPr="00FE2975">
        <w:rPr>
          <w:rFonts w:ascii="Traditional Arabic" w:hAnsi="Traditional Arabic" w:cs="Traditional Arabic" w:hint="cs"/>
          <w:sz w:val="36"/>
          <w:szCs w:val="36"/>
          <w:rtl/>
        </w:rPr>
        <w:t>عليه السلام</w:t>
      </w:r>
      <w:r w:rsidRPr="00FE2975">
        <w:rPr>
          <w:rFonts w:ascii="Traditional Arabic" w:hAnsi="Traditional Arabic" w:cs="Traditional Arabic"/>
          <w:sz w:val="36"/>
          <w:szCs w:val="36"/>
          <w:rtl/>
        </w:rPr>
        <w:t>)، إم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مجيئ</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أو بعد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D7AFA2" w14:textId="221D1FC5"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إخبار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لأصحاب</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وبمقصود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79956C" w14:textId="77777777"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AB5E9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بأمارات</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30661339" w14:textId="77777777"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تفويض</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لا يعلم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FC3405" w14:textId="464976EC"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سؤال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أصحاب</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الأمر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647FA5" w14:textId="56343964" w:rsidR="002A6C23" w:rsidRPr="00FE2975" w:rsidRDefault="00363783" w:rsidP="00E21FCC">
      <w:pPr>
        <w:pStyle w:val="PlainText"/>
        <w:widowControl w:val="0"/>
        <w:numPr>
          <w:ilvl w:val="0"/>
          <w:numId w:val="2"/>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حيث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خص</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بإخبار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عن الس</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81943D" w14:textId="22554468" w:rsidR="00363783" w:rsidRPr="00FE2975" w:rsidRDefault="00363783" w:rsidP="00E21FCC">
      <w:pPr>
        <w:pStyle w:val="PlainText"/>
        <w:widowControl w:val="0"/>
        <w:numPr>
          <w:ilvl w:val="0"/>
          <w:numId w:val="2"/>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إضافة</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العباد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المأمورون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والقائمون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ضاف إلى الله لأن</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الذي شرع</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 </w:t>
      </w:r>
      <w:r w:rsidR="002A6C23" w:rsidRPr="00FE2975">
        <w:rPr>
          <w:rFonts w:ascii="Traditional Arabic" w:hAnsi="Traditional Arabic" w:cs="Traditional Arabic"/>
          <w:color w:val="000000"/>
          <w:sz w:val="36"/>
          <w:szCs w:val="36"/>
          <w:shd w:val="clear" w:color="auto" w:fill="FFFFFF"/>
          <w:rtl/>
        </w:rPr>
        <w:t xml:space="preserve">﴿أَفَغَيۡرَ دِينِ </w:t>
      </w:r>
      <w:r w:rsidR="002A6C23" w:rsidRPr="00FE2975">
        <w:rPr>
          <w:rFonts w:ascii="Traditional Arabic" w:hAnsi="Traditional Arabic" w:cs="Traditional Arabic" w:hint="cs"/>
          <w:color w:val="000000"/>
          <w:sz w:val="36"/>
          <w:szCs w:val="36"/>
          <w:shd w:val="clear" w:color="auto" w:fill="FFFFFF"/>
          <w:rtl/>
        </w:rPr>
        <w:t>ٱللَّهِ</w:t>
      </w:r>
      <w:r w:rsidR="002A6C23" w:rsidRPr="00FE2975">
        <w:rPr>
          <w:rFonts w:ascii="Traditional Arabic" w:hAnsi="Traditional Arabic" w:cs="Traditional Arabic"/>
          <w:color w:val="000000"/>
          <w:sz w:val="36"/>
          <w:szCs w:val="36"/>
          <w:shd w:val="clear" w:color="auto" w:fill="FFFFFF"/>
          <w:rtl/>
        </w:rPr>
        <w:t xml:space="preserve"> يَبۡغُونَ﴾ [آل عمران: 83]</w:t>
      </w:r>
      <w:r w:rsidR="00F40946">
        <w:rPr>
          <w:rFonts w:ascii="Traditional Arabic" w:hAnsi="Traditional Arabic" w:cs="Traditional Arabic" w:hint="cs"/>
          <w:sz w:val="36"/>
          <w:szCs w:val="36"/>
          <w:rtl/>
        </w:rPr>
        <w:t>.</w:t>
      </w:r>
    </w:p>
    <w:p w14:paraId="0C20C3F3"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00A084F"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BEDA007"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66212ADF"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2176907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w:t>
      </w:r>
    </w:p>
    <w:p w14:paraId="5C901A50" w14:textId="5FA6D825"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الرَّحمنِ عبدِ اللهِ بنِ عُمرَ بنِ الخطَّابِ (ض2)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«بُنِيَ الإِسْلَامُ عَلَى خَمْسٍ: شَهَادَةِ أَنْ لَا إِلَهَ إِلَّا اللهُ وَأَنَّ مُحَمَّدًا رَسُولُ اللهِ، وَإِقامِ الصَّلَاةِ، وإِيتَاءِ الزَّكَاةِ، وَحَجّ</w:t>
      </w:r>
      <w:r w:rsidR="00C81DC6">
        <w:rPr>
          <w:rFonts w:ascii="Traditional Arabic" w:hAnsi="Traditional Arabic" w:cs="Traditional Arabic"/>
          <w:sz w:val="36"/>
          <w:szCs w:val="36"/>
          <w:rtl/>
        </w:rPr>
        <w:t>ِ البَيْتِ، وَصَوْمِ رَمَضَانَ»</w:t>
      </w:r>
      <w:r w:rsidR="00C81DC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
      </w:r>
      <w:r w:rsidRPr="00FE2975">
        <w:rPr>
          <w:rFonts w:ascii="Traditional Arabic" w:hAnsi="Traditional Arabic" w:cs="Traditional Arabic"/>
          <w:sz w:val="36"/>
          <w:szCs w:val="36"/>
          <w:vertAlign w:val="superscript"/>
          <w:rtl/>
        </w:rPr>
        <w:t>)</w:t>
      </w:r>
    </w:p>
    <w:p w14:paraId="58535515"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1F4E520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AAE47D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ي</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معناه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ومضمونه</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جزءًا 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حديث</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 المتقد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فيرجع</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فوائد</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ما ذ</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هناك</w:t>
      </w:r>
      <w:r w:rsidR="002A6C2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B05CBE8"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86C58DA"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F99674F"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B1CF97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w:t>
      </w:r>
    </w:p>
    <w:p w14:paraId="719A69A5" w14:textId="5AD0195E"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الرَّحمنِ عبدِ اللهِ بنِ مسعودٍ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حدَّثنا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وهو الصَّادِقُ المصْدُوقُ: «إِنَّ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أوْ</w:t>
      </w:r>
      <w:r w:rsidR="00D46259"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w:t>
      </w:r>
      <w:r w:rsidR="00D46259"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ذِرَاعٌ، فيَسْبِقُ عَلَيْهِ الْكِتَابُ، فَيَعْمَلُ بِعَمَلِ أ</w:t>
      </w:r>
      <w:r w:rsidR="007B7D8E">
        <w:rPr>
          <w:rFonts w:ascii="Traditional Arabic" w:hAnsi="Traditional Arabic" w:cs="Traditional Arabic"/>
          <w:sz w:val="36"/>
          <w:szCs w:val="36"/>
          <w:rtl/>
        </w:rPr>
        <w:t>َهْلِ الْجَنَّةِ فَيَدْخُلُهَا»</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
      </w:r>
      <w:r w:rsidRPr="00FE2975">
        <w:rPr>
          <w:rFonts w:ascii="Traditional Arabic" w:hAnsi="Traditional Arabic" w:cs="Traditional Arabic"/>
          <w:sz w:val="36"/>
          <w:szCs w:val="36"/>
          <w:vertAlign w:val="superscript"/>
          <w:rtl/>
        </w:rPr>
        <w:t>)</w:t>
      </w:r>
    </w:p>
    <w:p w14:paraId="0FF3F2E7"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4BD3D9F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95E093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إثبات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934736"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81FB51C" w14:textId="77777777" w:rsidR="00D46259" w:rsidRPr="00FE2975" w:rsidRDefault="00363783" w:rsidP="00D46259">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7373F2D9"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تأكيد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حديث</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ثنا)، وأصرح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الت</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ماع</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385C74"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تأكيد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وصِدق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أخبر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الص</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ادق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المصدوق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3F9E18"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A0AAEE" w14:textId="0688FC0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نفخ</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نطفة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فعلقة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ضغة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ذكر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مجتمعة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آيتين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سورة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w:t>
      </w:r>
      <w:r w:rsidR="00F21C89">
        <w:rPr>
          <w:rFonts w:ascii="Traditional Arabic" w:hAnsi="Traditional Arabic" w:cs="Traditional Arabic" w:hint="cs"/>
          <w:sz w:val="36"/>
          <w:szCs w:val="36"/>
          <w:rtl/>
        </w:rPr>
        <w:t>ي</w:t>
      </w:r>
      <w:r w:rsidRPr="00FE2975">
        <w:rPr>
          <w:rFonts w:ascii="Traditional Arabic" w:hAnsi="Traditional Arabic" w:cs="Traditional Arabic"/>
          <w:sz w:val="36"/>
          <w:szCs w:val="36"/>
          <w:rtl/>
        </w:rPr>
        <w:t>ن</w:t>
      </w:r>
      <w:r w:rsidR="00F21C89">
        <w:rPr>
          <w:rFonts w:ascii="Traditional Arabic" w:hAnsi="Traditional Arabic" w:cs="Traditional Arabic" w:hint="cs"/>
          <w:sz w:val="36"/>
          <w:szCs w:val="36"/>
          <w:rtl/>
        </w:rPr>
        <w:t>،</w:t>
      </w:r>
      <w:r w:rsidR="00F000B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وذَكَرها متفر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مواضع.</w:t>
      </w:r>
    </w:p>
    <w:p w14:paraId="64CA2661"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طور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أربعون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يومًا.</w:t>
      </w:r>
    </w:p>
    <w:p w14:paraId="3A2F40BD" w14:textId="6152CE14"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ع</w:t>
      </w:r>
      <w:r w:rsidR="003D1C69">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3D1C69">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أعلام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نبو</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الأطوار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المقادير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العادة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الاطلاع</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w:t>
      </w:r>
    </w:p>
    <w:p w14:paraId="41D362E9"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للأرحام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ملَكًا معي</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أو جنسًا يتول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تصويرَ الجنين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ونفخَ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وكتابةَ قدر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5864CB9"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جسد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C3A4B5E" w14:textId="77777777" w:rsidR="00D46259"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نفخ</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وعشرين</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يومًا م</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ابتداء</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الحمل</w:t>
      </w:r>
      <w:r w:rsidR="00D46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6A4026" w14:textId="77777777" w:rsidR="006208B2"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bookmarkStart w:id="10" w:name="_Hlk511640429"/>
      <w:r w:rsidRPr="00FE2975">
        <w:rPr>
          <w:rFonts w:ascii="Traditional Arabic" w:hAnsi="Traditional Arabic" w:cs="Traditional Arabic"/>
          <w:sz w:val="36"/>
          <w:szCs w:val="36"/>
          <w:rtl/>
        </w:rPr>
        <w:t>تقدير</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رزق</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وأجل</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وعمل</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وشقي</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سعيد</w:t>
      </w:r>
      <w:r w:rsidR="00020492" w:rsidRPr="00FE2975">
        <w:rPr>
          <w:rFonts w:ascii="Traditional Arabic" w:hAnsi="Traditional Arabic" w:cs="Traditional Arabic" w:hint="cs"/>
          <w:sz w:val="36"/>
          <w:szCs w:val="36"/>
          <w:rtl/>
        </w:rPr>
        <w:t>ٍ</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في بطن</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241B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تقدير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ينافي القدر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اللوح</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المحفوظ</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ينافي وقوع</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الأمو</w:t>
      </w:r>
      <w:r w:rsidR="00020492" w:rsidRPr="00FE2975">
        <w:rPr>
          <w:rFonts w:ascii="Traditional Arabic" w:hAnsi="Traditional Arabic" w:cs="Traditional Arabic" w:hint="cs"/>
          <w:sz w:val="36"/>
          <w:szCs w:val="36"/>
          <w:rtl/>
        </w:rPr>
        <w:t>رِ</w:t>
      </w:r>
      <w:r w:rsidRPr="00FE2975">
        <w:rPr>
          <w:rFonts w:ascii="Traditional Arabic" w:hAnsi="Traditional Arabic" w:cs="Traditional Arabic"/>
          <w:sz w:val="36"/>
          <w:szCs w:val="36"/>
          <w:rtl/>
        </w:rPr>
        <w:t xml:space="preserve"> بأسباب</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0"/>
    <w:p w14:paraId="6E2BB3F7"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يعلم</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يكتبه</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بأمر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وإعلامِه ذلك</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وهذا الت</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مطابق</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 في أم</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6208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A3F37C" w14:textId="0D3282DC"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ظاهرة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خفي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هو خالق</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AE2FD6" w:rsidRPr="00FE2975">
        <w:rPr>
          <w:rFonts w:ascii="Traditional Arabic" w:hAnsi="Traditional Arabic" w:cs="Traditional Arabic" w:hint="cs"/>
          <w:sz w:val="36"/>
          <w:szCs w:val="36"/>
          <w:rtl/>
        </w:rPr>
        <w:t>ِ</w:t>
      </w:r>
      <w:r w:rsidR="00D03461">
        <w:rPr>
          <w:rFonts w:ascii="Traditional Arabic" w:hAnsi="Traditional Arabic" w:cs="Traditional Arabic"/>
          <w:sz w:val="36"/>
          <w:szCs w:val="36"/>
          <w:rtl/>
        </w:rPr>
        <w:t xml:space="preserve"> والمس</w:t>
      </w:r>
      <w:r w:rsidRPr="00FE2975">
        <w:rPr>
          <w:rFonts w:ascii="Traditional Arabic" w:hAnsi="Traditional Arabic" w:cs="Traditional Arabic"/>
          <w:sz w:val="36"/>
          <w:szCs w:val="36"/>
          <w:rtl/>
        </w:rPr>
        <w:t>بَّ</w:t>
      </w:r>
      <w:r w:rsidR="00D03461">
        <w:rPr>
          <w:rFonts w:ascii="Traditional Arabic" w:hAnsi="Traditional Arabic" w:cs="Traditional Arabic" w:hint="cs"/>
          <w:sz w:val="36"/>
          <w:szCs w:val="36"/>
          <w:rtl/>
        </w:rPr>
        <w:t>ب</w:t>
      </w:r>
      <w:r w:rsidRPr="00FE2975">
        <w:rPr>
          <w:rFonts w:ascii="Traditional Arabic" w:hAnsi="Traditional Arabic" w:cs="Traditional Arabic"/>
          <w:sz w:val="36"/>
          <w:szCs w:val="36"/>
          <w:rtl/>
        </w:rPr>
        <w:t>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الخالق</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حقيقة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C08D20"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F2DD7E"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الحلف</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تيا.</w:t>
      </w:r>
    </w:p>
    <w:p w14:paraId="1E27EE96"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تأكيد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اليمين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صفة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الوحداني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الإلهي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7CF8B2BA" w14:textId="77777777" w:rsidR="00115BF0" w:rsidRPr="00FE2975" w:rsidRDefault="00363783" w:rsidP="00115BF0">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بالخواتيم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ED7949"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كُتب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شقيًا لابد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يُختم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بطاعة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52DF22"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كُتب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سعيدًا لابد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ختم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بمعصية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46C755"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الخوف</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سوء</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الخاتمة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والحذر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7459F99E"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الأخذ</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الخاتمة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CA1843"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استعمال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المجاز</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الكلام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عبير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الز</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اليسير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بمقياس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المساحة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الذ</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راع</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119189"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ترتيب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0934C0"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أسبابًا، وهي الإيمان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وللش</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قاوة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أسبابًا، وهي الكفر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w:t>
      </w:r>
    </w:p>
    <w:p w14:paraId="4B396684"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كلًّا ميس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رى به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1EBBB4" w14:textId="0BBA5E1A"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القدري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بكتب</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أربع</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قوله: «فيعمل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13DBDB"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إثبات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 الموك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ببني آدم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E636F3"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ؤمرون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ويُنه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8D6F2AE"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يكتبون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كتابةً الله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3928ADFD" w14:textId="77777777" w:rsidR="00AE2FD6" w:rsidRPr="00FE2975" w:rsidRDefault="00363783" w:rsidP="00E21FCC">
      <w:pPr>
        <w:pStyle w:val="PlainText"/>
        <w:widowControl w:val="0"/>
        <w:numPr>
          <w:ilvl w:val="0"/>
          <w:numId w:val="3"/>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قائم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بنفس</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عَرَضٌ، وهو ما يقوم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بغير</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خلافًا لبعض</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المتكل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مين.</w:t>
      </w:r>
    </w:p>
    <w:p w14:paraId="68A7A643" w14:textId="04C47CF5" w:rsidR="00363783" w:rsidRPr="00FE2975" w:rsidRDefault="00363783" w:rsidP="00E21FCC">
      <w:pPr>
        <w:pStyle w:val="PlainText"/>
        <w:widowControl w:val="0"/>
        <w:numPr>
          <w:ilvl w:val="0"/>
          <w:numId w:val="3"/>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ينفخ</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نعلم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كيفي</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الن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فخ</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وشاهد</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القرآن</w:t>
      </w:r>
      <w:r w:rsidR="00AE2F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w:t>
      </w:r>
      <w:r w:rsidR="00AE2FD6" w:rsidRPr="00FE2975">
        <w:rPr>
          <w:rFonts w:ascii="Traditional Arabic" w:hAnsi="Traditional Arabic" w:cs="Traditional Arabic" w:hint="cs"/>
          <w:sz w:val="36"/>
          <w:szCs w:val="36"/>
          <w:rtl/>
        </w:rPr>
        <w:t xml:space="preserve"> </w:t>
      </w:r>
      <w:r w:rsidR="00AE2FD6" w:rsidRPr="00FE2975">
        <w:rPr>
          <w:rFonts w:ascii="Traditional Arabic" w:hAnsi="Traditional Arabic" w:cs="Traditional Arabic"/>
          <w:color w:val="000000"/>
          <w:sz w:val="36"/>
          <w:szCs w:val="36"/>
          <w:shd w:val="clear" w:color="auto" w:fill="FFFFFF"/>
          <w:rtl/>
        </w:rPr>
        <w:t>﴿</w:t>
      </w:r>
      <w:r w:rsidR="00AE2FD6" w:rsidRPr="00FE2975">
        <w:rPr>
          <w:rFonts w:ascii="Traditional Arabic" w:hAnsi="Traditional Arabic" w:cs="Traditional Arabic" w:hint="cs"/>
          <w:color w:val="000000"/>
          <w:sz w:val="36"/>
          <w:szCs w:val="36"/>
          <w:shd w:val="clear" w:color="auto" w:fill="FFFFFF"/>
          <w:rtl/>
        </w:rPr>
        <w:t>ف</w:t>
      </w:r>
      <w:r w:rsidR="00AE2FD6" w:rsidRPr="00FE2975">
        <w:rPr>
          <w:rFonts w:ascii="Traditional Arabic" w:hAnsi="Traditional Arabic" w:cs="Traditional Arabic"/>
          <w:color w:val="000000"/>
          <w:sz w:val="36"/>
          <w:szCs w:val="36"/>
          <w:shd w:val="clear" w:color="auto" w:fill="FFFFFF"/>
          <w:rtl/>
        </w:rPr>
        <w:t>َنَفَخۡنَا فِيهَا مِن رُّوحِنَا﴾ [الأنبياء: 91]</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والمراد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نفخ</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w:t>
      </w:r>
      <w:r w:rsidR="00FD3803">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فرج</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2A25300" w14:textId="77777777" w:rsidR="00115BF0" w:rsidRPr="00FE2975" w:rsidRDefault="00115BF0" w:rsidP="00115BF0">
      <w:pPr>
        <w:pStyle w:val="PlainText"/>
        <w:widowControl w:val="0"/>
        <w:ind w:left="1287"/>
        <w:jc w:val="both"/>
        <w:rPr>
          <w:rFonts w:ascii="Traditional Arabic" w:hAnsi="Traditional Arabic" w:cs="Traditional Arabic"/>
          <w:b/>
          <w:bCs/>
          <w:sz w:val="36"/>
          <w:szCs w:val="36"/>
          <w:rtl/>
        </w:rPr>
      </w:pPr>
    </w:p>
    <w:p w14:paraId="2856E7B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905151B"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43077650"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1052BC2C"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w:t>
      </w:r>
    </w:p>
    <w:p w14:paraId="4C762875" w14:textId="0D9E296F" w:rsidR="007B7D8E"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أمِّ المُؤمِنينَ أمِّ عبْدِ اللهِ عائشةَ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قالَتْ: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«مَنْ أَحْدَثَ فِي أَمْرِنَا هَذَا مَا لَيْسَ مِنْهُ فَهُوَ رَدٌّ»</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
      </w:r>
      <w:r w:rsidRPr="00FE2975">
        <w:rPr>
          <w:rFonts w:ascii="Traditional Arabic" w:hAnsi="Traditional Arabic" w:cs="Traditional Arabic"/>
          <w:sz w:val="36"/>
          <w:szCs w:val="36"/>
          <w:vertAlign w:val="superscript"/>
          <w:rtl/>
        </w:rPr>
        <w:t>)</w:t>
      </w:r>
    </w:p>
    <w:p w14:paraId="5109A70B" w14:textId="6BFAF9A0"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وفي روايةٍ لمسلمٍ: «مَنْ عَمِلَ عَمَلًا لَيْسَ عَلَيهِ أَمْرُنا فَهُوَ رَدٌّ».</w:t>
      </w:r>
    </w:p>
    <w:p w14:paraId="1CBA4D74"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7A5A40A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36E9FC7" w14:textId="77777777"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ميزان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للاعتقادات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والأعمال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والباطنة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3A2432"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75F48B27" w14:textId="77777777" w:rsidR="002144B7" w:rsidRPr="00FE2975" w:rsidRDefault="00363783" w:rsidP="002144B7">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418B4CBB" w14:textId="77777777" w:rsidR="002144B7"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مبناه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الش</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80B7BA0" w14:textId="77777777" w:rsidR="002144B7"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أُحدث</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لم يأذن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باطل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مردود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926CDD" w14:textId="3F9D407D" w:rsidR="002144B7"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شرع</w:t>
      </w:r>
      <w:r w:rsidR="00AA771F">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مقبول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67158F" w14:textId="77777777" w:rsidR="002144B7"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وافق</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العبادات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والعقود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صحيح</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خالف</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باطل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B2B611" w14:textId="77777777" w:rsidR="002144B7"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bookmarkStart w:id="11" w:name="_Hlk511640624"/>
      <w:r w:rsidRPr="00FE2975">
        <w:rPr>
          <w:rFonts w:ascii="Traditional Arabic" w:hAnsi="Traditional Arabic" w:cs="Traditional Arabic"/>
          <w:sz w:val="36"/>
          <w:szCs w:val="36"/>
          <w:rtl/>
        </w:rPr>
        <w:t>عموم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بطلان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صيام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وبطلان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عقد</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p>
    <w:bookmarkEnd w:id="11"/>
    <w:p w14:paraId="3EFF569C" w14:textId="77777777" w:rsidR="002144B7"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باطلة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كبدعة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عطيل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والإرجاء</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ونفي القدر</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كفير</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8B5DDD" w:rsidRPr="00FE2975">
        <w:rPr>
          <w:rFonts w:ascii="Traditional Arabic" w:hAnsi="Traditional Arabic" w:cs="Traditional Arabic" w:hint="cs"/>
          <w:sz w:val="36"/>
          <w:szCs w:val="36"/>
          <w:rtl/>
        </w:rPr>
        <w:t>ِ</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والعبادات</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AA6D7F" w14:textId="3AFDCD58"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بطلان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وصلح</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حرامًا أو ي</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حلالًا، كما قال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«ما كان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شرط</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ليس</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باطل</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002144B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79377E45" w14:textId="77777777"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الإشارة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وقوع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0F414CD" w14:textId="77777777"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الفساد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CEE081" w14:textId="0151204C"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7304C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الحاكم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يدل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الباطن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1877B26" w14:textId="77777777"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أنواع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عقوبات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حبوط</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وفوات</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المقصود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8C22D1" w14:textId="2050A3FB"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ذم</w:t>
      </w:r>
      <w:r w:rsidR="00C37511" w:rsidRPr="00FE2975">
        <w:rPr>
          <w:rFonts w:ascii="Traditional Arabic" w:hAnsi="Traditional Arabic" w:cs="Traditional Arabic" w:hint="cs"/>
          <w:sz w:val="36"/>
          <w:szCs w:val="36"/>
          <w:rtl/>
        </w:rPr>
        <w:t>ّ</w:t>
      </w:r>
      <w:r w:rsidR="007304C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حدث</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2086BD" w14:textId="77777777" w:rsidR="00C37511"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أي والاستحسان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DDE031" w14:textId="77777777" w:rsidR="00363783" w:rsidRPr="00FE2975" w:rsidRDefault="00363783" w:rsidP="00E21FCC">
      <w:pPr>
        <w:pStyle w:val="PlainText"/>
        <w:widowControl w:val="0"/>
        <w:numPr>
          <w:ilvl w:val="0"/>
          <w:numId w:val="4"/>
        </w:numPr>
        <w:spacing w:line="276" w:lineRule="auto"/>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الإشارة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كمال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EEA857"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6BD0B11"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3D5E4F83"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61D213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w:t>
      </w:r>
    </w:p>
    <w:p w14:paraId="06911A66" w14:textId="751D564D"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اللهِ النُّعمانِ بنِ بَشيرٍ (ض2)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مَحَارِمُـهُ، أَلَا وَإِنَّ فِي الْجَسَدِ مُضْغَةً إِذَا صَلَحَتْ صَلَحَ الْجَسَدُ كُلُّهُ، وَإِذَا فَسَدَتْ فَسَدَ الْجَسَدُ </w:t>
      </w:r>
      <w:r w:rsidR="007B7D8E">
        <w:rPr>
          <w:rFonts w:ascii="Traditional Arabic" w:hAnsi="Traditional Arabic" w:cs="Traditional Arabic"/>
          <w:sz w:val="36"/>
          <w:szCs w:val="36"/>
          <w:rtl/>
        </w:rPr>
        <w:t>كُلُّهُ، أَلَا وهِيَ الْقَلْبُ»</w:t>
      </w:r>
      <w:r w:rsidR="007B7D8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
      </w:r>
      <w:r w:rsidRPr="00FE2975">
        <w:rPr>
          <w:rFonts w:ascii="Traditional Arabic" w:hAnsi="Traditional Arabic" w:cs="Traditional Arabic"/>
          <w:sz w:val="36"/>
          <w:szCs w:val="36"/>
          <w:vertAlign w:val="superscript"/>
          <w:rtl/>
        </w:rPr>
        <w:t>)</w:t>
      </w:r>
    </w:p>
    <w:p w14:paraId="7B8B6FD2"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07AE6A7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937F01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016790"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0AEEB95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0347D5CF"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bookmarkStart w:id="12" w:name="_Hlk511640709"/>
      <w:r w:rsidRPr="00FE2975">
        <w:rPr>
          <w:rFonts w:ascii="Traditional Arabic" w:hAnsi="Traditional Arabic" w:cs="Traditional Arabic"/>
          <w:sz w:val="36"/>
          <w:szCs w:val="36"/>
          <w:rtl/>
        </w:rPr>
        <w:t>تقسيم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الأشياء</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حيث</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والحرمة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ثلاثة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أقسام</w:t>
      </w:r>
      <w:r w:rsidR="00C37511" w:rsidRPr="00FE2975">
        <w:rPr>
          <w:rFonts w:ascii="Traditional Arabic" w:hAnsi="Traditional Arabic" w:cs="Traditional Arabic" w:hint="cs"/>
          <w:sz w:val="36"/>
          <w:szCs w:val="36"/>
          <w:rtl/>
        </w:rPr>
        <w:t>ٍ</w:t>
      </w:r>
      <w:bookmarkEnd w:id="12"/>
      <w:r w:rsidRPr="00FE2975">
        <w:rPr>
          <w:rFonts w:ascii="Traditional Arabic" w:hAnsi="Traditional Arabic" w:cs="Traditional Arabic"/>
          <w:sz w:val="36"/>
          <w:szCs w:val="36"/>
          <w:rtl/>
        </w:rPr>
        <w:t>: 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الت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قسيم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شامل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للمطاعم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والمشارب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والملابس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والمناكح</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والعبادات</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والمعاملات</w:t>
      </w:r>
      <w:r w:rsidR="008B5DD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لحق</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كالميتة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والخنزير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لحق</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كالمغصوب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والمسروق</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نص</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حلِّه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كبهيمة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الأنعام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وصيد</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البحر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سكت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ليس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مخلب</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Start w:id="13" w:name="_Hlk511640779"/>
      <w:r w:rsidRPr="00FE2975">
        <w:rPr>
          <w:rFonts w:ascii="Traditional Arabic" w:hAnsi="Traditional Arabic" w:cs="Traditional Arabic"/>
          <w:sz w:val="36"/>
          <w:szCs w:val="36"/>
          <w:rtl/>
        </w:rPr>
        <w:t>والمشتبه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تجاذبت</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الأدل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مقتضِيات</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والحرمة</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كثير</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ويتبي</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حكمه</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لأهل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حلال</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حرام</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فما تبيّن</w:t>
      </w:r>
      <w:r w:rsidR="00C37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للعالم حلُّه التحق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بالحلال</w:t>
      </w:r>
      <w:r w:rsidR="00F2255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تبي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تحريم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5E222F4" w14:textId="77777777" w:rsidR="00F22557" w:rsidRPr="00FE2975" w:rsidRDefault="00363783" w:rsidP="00F22557">
      <w:pPr>
        <w:pStyle w:val="PlainText"/>
        <w:widowControl w:val="0"/>
        <w:spacing w:line="276" w:lineRule="auto"/>
        <w:ind w:left="1080"/>
        <w:jc w:val="both"/>
        <w:rPr>
          <w:rFonts w:ascii="Traditional Arabic" w:hAnsi="Traditional Arabic" w:cs="Traditional Arabic"/>
          <w:sz w:val="36"/>
          <w:szCs w:val="36"/>
          <w:rtl/>
        </w:rPr>
      </w:pPr>
      <w:bookmarkStart w:id="14" w:name="_Hlk511640830"/>
      <w:bookmarkEnd w:id="13"/>
      <w:r w:rsidRPr="00FE2975">
        <w:rPr>
          <w:rFonts w:ascii="Traditional Arabic" w:hAnsi="Traditional Arabic" w:cs="Traditional Arabic"/>
          <w:sz w:val="36"/>
          <w:szCs w:val="36"/>
          <w:rtl/>
        </w:rPr>
        <w:t>وعلى هذا فقد يرى العال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يرى العال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ومردّ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إلى اجتهاد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w:t>
      </w:r>
      <w:bookmarkEnd w:id="14"/>
      <w:r w:rsidRPr="00FE2975">
        <w:rPr>
          <w:rFonts w:ascii="Traditional Arabic" w:hAnsi="Traditional Arabic" w:cs="Traditional Arabic"/>
          <w:sz w:val="36"/>
          <w:szCs w:val="36"/>
          <w:rtl/>
        </w:rPr>
        <w:t>، فم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منهما فل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أجران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أخطأ فل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وخطؤه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مغفور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وعلى المقل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يقتدي بأعلم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وأوثق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حسبم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ظهر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الهوى والت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F63E780"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الحلال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تعرف</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والخاص</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بي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تعرف</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والخاص</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الأو</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يخرج</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الأرض</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الث</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نى وشرب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B502ED"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به الفرقان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والباطل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والحلال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93E0774"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قاء المشتبهات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ما حصل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وحرمت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B0C050"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اجتناب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احتياطًا للد</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والعرض</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الوقوع</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الحرام</w:t>
      </w:r>
      <w:r w:rsidR="00F22557" w:rsidRPr="00FE2975">
        <w:rPr>
          <w:rFonts w:ascii="Traditional Arabic" w:hAnsi="Traditional Arabic" w:cs="Traditional Arabic" w:hint="cs"/>
          <w:sz w:val="36"/>
          <w:szCs w:val="36"/>
          <w:rtl/>
        </w:rPr>
        <w:t>ِ.</w:t>
      </w:r>
    </w:p>
    <w:p w14:paraId="06CE885F"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الإقدام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المشتبهات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للوقوع</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الحرام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5246AE"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bookmarkStart w:id="15" w:name="_Hlk511640915"/>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طرق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ضرب</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الأمثال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وتشبيه</w:t>
      </w:r>
      <w:r w:rsidR="00D830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المعقول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بالمحسوس</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5"/>
    <w:p w14:paraId="3B6E5475"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المتسب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إتلاف</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مال</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الغير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بماشيت</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ضامن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AADEC7"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الاقتراب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والمحظور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للوقوع</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313CB4"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عادة</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الملوك</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يمنعون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بغير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F29903" w14:textId="77777777" w:rsidR="00115BF0" w:rsidRPr="00FE2975" w:rsidRDefault="00363783" w:rsidP="008D7F48">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لملك</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الملوك</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ما حرَّم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كالفواحش</w:t>
      </w:r>
      <w:r w:rsidR="00F2255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ما ظهر</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وما بطن</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E4D6D6" w14:textId="77777777" w:rsidR="00F22557"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محارم</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12CC46" w14:textId="77777777" w:rsidR="00075795"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2255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المفضية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المحر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336EEB" w14:textId="77777777" w:rsidR="00075795"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مدار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والفساد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الإنسان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القلب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وسائر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تابعة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صلاحًا أو فسادًا.</w:t>
      </w:r>
    </w:p>
    <w:p w14:paraId="1633373E" w14:textId="3AACE5BD" w:rsidR="00363783" w:rsidRPr="00FE2975" w:rsidRDefault="00363783" w:rsidP="00E21FCC">
      <w:pPr>
        <w:pStyle w:val="PlainText"/>
        <w:widowControl w:val="0"/>
        <w:numPr>
          <w:ilvl w:val="0"/>
          <w:numId w:val="5"/>
        </w:numPr>
        <w:spacing w:line="276" w:lineRule="auto"/>
        <w:jc w:val="both"/>
        <w:rPr>
          <w:rFonts w:ascii="Traditional Arabic" w:hAnsi="Traditional Arabic" w:cs="Traditional Arabic"/>
          <w:sz w:val="36"/>
          <w:szCs w:val="36"/>
        </w:rPr>
      </w:pPr>
      <w:bookmarkStart w:id="16" w:name="_Hlk511640982"/>
      <w:r w:rsidRPr="00FE2975">
        <w:rPr>
          <w:rFonts w:ascii="Traditional Arabic" w:hAnsi="Traditional Arabic" w:cs="Traditional Arabic"/>
          <w:sz w:val="36"/>
          <w:szCs w:val="36"/>
          <w:rtl/>
        </w:rPr>
        <w:t>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الباطن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يستلزم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وفساد</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يستلزم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فساد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الباطن</w:t>
      </w:r>
      <w:r w:rsidR="00075795" w:rsidRPr="00FE2975">
        <w:rPr>
          <w:rFonts w:ascii="Traditional Arabic" w:hAnsi="Traditional Arabic" w:cs="Traditional Arabic" w:hint="cs"/>
          <w:sz w:val="36"/>
          <w:szCs w:val="36"/>
          <w:rtl/>
        </w:rPr>
        <w:t>ِ</w:t>
      </w:r>
      <w:r w:rsidR="00AE23F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 يصلح</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فساد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الباطن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كحال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المنافق</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والمرائي</w:t>
      </w:r>
      <w:bookmarkEnd w:id="16"/>
      <w:r w:rsidRPr="00FE2975">
        <w:rPr>
          <w:rFonts w:ascii="Traditional Arabic" w:hAnsi="Traditional Arabic" w:cs="Traditional Arabic"/>
          <w:sz w:val="36"/>
          <w:szCs w:val="36"/>
          <w:rtl/>
        </w:rPr>
        <w:t>.</w:t>
      </w:r>
    </w:p>
    <w:p w14:paraId="45DB0164" w14:textId="77777777" w:rsidR="00115BF0" w:rsidRPr="00FE2975" w:rsidRDefault="00115BF0" w:rsidP="00115BF0">
      <w:pPr>
        <w:pStyle w:val="PlainText"/>
        <w:widowControl w:val="0"/>
        <w:spacing w:line="276" w:lineRule="auto"/>
        <w:ind w:left="1080"/>
        <w:jc w:val="both"/>
        <w:rPr>
          <w:rFonts w:ascii="Traditional Arabic" w:hAnsi="Traditional Arabic" w:cs="Traditional Arabic"/>
          <w:sz w:val="36"/>
          <w:szCs w:val="36"/>
          <w:rtl/>
        </w:rPr>
      </w:pPr>
    </w:p>
    <w:p w14:paraId="7DD1382F"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5E6561A0"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25F2F62"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8A9B0E5"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w:t>
      </w:r>
    </w:p>
    <w:p w14:paraId="30F4296B" w14:textId="5D9F483A"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رُقَيَّةَ تَميمِ بنِ أوْسٍ الدَّاريِّ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«الدِّينُ النَّصِيحَةُ». قُلْنَا: لِمَنْ يا رسول الله؟ قالَ: «للهِ وَلِكِتَابِهِ وَلِرَسُولِهِ وَلأِئِمَّةِ</w:t>
      </w:r>
      <w:r w:rsidR="007B7D8E">
        <w:rPr>
          <w:rFonts w:ascii="Traditional Arabic" w:hAnsi="Traditional Arabic" w:cs="Traditional Arabic"/>
          <w:sz w:val="36"/>
          <w:szCs w:val="36"/>
          <w:rtl/>
        </w:rPr>
        <w:t xml:space="preserve"> الْمُسْلِمِينَ وَعَامَّتِهِمْ»</w:t>
      </w:r>
      <w:r w:rsidR="007B7D8E">
        <w:rPr>
          <w:rFonts w:ascii="Traditional Arabic" w:hAnsi="Traditional Arabic" w:cs="Traditional Arabic" w:hint="cs"/>
          <w:sz w:val="36"/>
          <w:szCs w:val="36"/>
          <w:rtl/>
        </w:rPr>
        <w:t>.</w:t>
      </w:r>
      <w:r w:rsidR="007B7D8E">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
      </w:r>
      <w:r w:rsidRPr="00FE2975">
        <w:rPr>
          <w:rFonts w:ascii="Traditional Arabic" w:hAnsi="Traditional Arabic" w:cs="Traditional Arabic"/>
          <w:sz w:val="36"/>
          <w:szCs w:val="36"/>
          <w:vertAlign w:val="superscript"/>
          <w:rtl/>
        </w:rPr>
        <w:t>)</w:t>
      </w:r>
    </w:p>
    <w:p w14:paraId="2F4DCD71"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21E5BAC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53A192B" w14:textId="55358DED"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أوتيها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56CF2F28"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20E429B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C201F13" w14:textId="77777777" w:rsidR="00075795"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نصيحة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550973" w14:textId="77777777" w:rsidR="00075795"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تعلُّق</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بالخمسة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المذكورة.</w:t>
      </w:r>
    </w:p>
    <w:p w14:paraId="045849D6" w14:textId="77777777" w:rsidR="00363783"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حقيقة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أوجب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شرع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تتعلّق</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ذ</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154E0A" w14:textId="77777777" w:rsidR="00075795" w:rsidRPr="00FE2975" w:rsidRDefault="00363783" w:rsidP="00E21FCC">
      <w:pPr>
        <w:pStyle w:val="PlainText"/>
        <w:widowControl w:val="0"/>
        <w:numPr>
          <w:ilvl w:val="0"/>
          <w:numId w:val="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الإيمان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وتوحيد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ربوبي</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وإلهي</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وأسمائه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وإخلاص</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5FB16C" w14:textId="77777777" w:rsidR="00075795" w:rsidRPr="00FE2975" w:rsidRDefault="00363783" w:rsidP="00E21FCC">
      <w:pPr>
        <w:pStyle w:val="PlainText"/>
        <w:widowControl w:val="0"/>
        <w:numPr>
          <w:ilvl w:val="0"/>
          <w:numId w:val="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للقرآن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الإيمان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وتعظيم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والوقوف</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حدود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264345" w14:textId="4C53A242" w:rsidR="00075795" w:rsidRPr="00FE2975" w:rsidRDefault="00363783" w:rsidP="00E21FCC">
      <w:pPr>
        <w:pStyle w:val="PlainText"/>
        <w:widowControl w:val="0"/>
        <w:numPr>
          <w:ilvl w:val="0"/>
          <w:numId w:val="7"/>
        </w:numPr>
        <w:spacing w:line="276" w:lineRule="auto"/>
        <w:jc w:val="both"/>
        <w:rPr>
          <w:rFonts w:ascii="Traditional Arabic" w:hAnsi="Traditional Arabic" w:cs="Traditional Arabic"/>
          <w:sz w:val="36"/>
          <w:szCs w:val="36"/>
        </w:rPr>
      </w:pPr>
      <w:bookmarkStart w:id="17" w:name="_Hlk511641073"/>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سول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الإيمان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ومحب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وات</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الص</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bookmarkEnd w:id="17"/>
    </w:p>
    <w:p w14:paraId="5EEF6909" w14:textId="77777777" w:rsidR="00075795" w:rsidRPr="00FE2975" w:rsidRDefault="00363783" w:rsidP="00E21FCC">
      <w:pPr>
        <w:pStyle w:val="PlainText"/>
        <w:widowControl w:val="0"/>
        <w:numPr>
          <w:ilvl w:val="0"/>
          <w:numId w:val="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لأئم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الس</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بالمعروف</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ومعرفة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العلماء</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جوع</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 في معرفة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9D563D" w14:textId="77777777" w:rsidR="00363783" w:rsidRPr="00FE2975" w:rsidRDefault="00363783" w:rsidP="00E21FCC">
      <w:pPr>
        <w:pStyle w:val="PlainText"/>
        <w:widowControl w:val="0"/>
        <w:numPr>
          <w:ilvl w:val="0"/>
          <w:numId w:val="7"/>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لعموم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محب</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جاهل</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وإرشاد</w:t>
      </w:r>
      <w:r w:rsidR="0007579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ضال</w:t>
      </w:r>
      <w:r w:rsidR="004343BD" w:rsidRPr="00FE2975">
        <w:rPr>
          <w:rFonts w:ascii="Traditional Arabic" w:hAnsi="Traditional Arabic" w:cs="Traditional Arabic" w:hint="cs"/>
          <w:sz w:val="36"/>
          <w:szCs w:val="36"/>
          <w:rtl/>
        </w:rPr>
        <w:t>ِ</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والإحسان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عنهم.</w:t>
      </w:r>
    </w:p>
    <w:p w14:paraId="2C021F14" w14:textId="77777777" w:rsidR="008E1F9F"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البداءة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فالأهم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6F0F97" w14:textId="77777777" w:rsidR="008E1F9F"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الإجمال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له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وبيان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هم. </w:t>
      </w:r>
    </w:p>
    <w:p w14:paraId="07B5FF15" w14:textId="00C85118" w:rsidR="008E1F9F"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وحقوق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كانت داخلة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w:t>
      </w:r>
      <w:r w:rsidRPr="00FE2975">
        <w:rPr>
          <w:rFonts w:ascii="Traditional Arabic" w:hAnsi="Traditional Arabic" w:cs="Traditional Arabic"/>
          <w:sz w:val="36"/>
          <w:szCs w:val="36"/>
          <w:rtl/>
        </w:rPr>
        <w:lastRenderedPageBreak/>
        <w:t>حق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الإيمان</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بكتابه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8E1F9F" w:rsidRPr="00FE2975">
        <w:rPr>
          <w:rFonts w:ascii="Traditional Arabic" w:hAnsi="Traditional Arabic" w:cs="Traditional Arabic" w:hint="cs"/>
          <w:sz w:val="36"/>
          <w:szCs w:val="36"/>
          <w:rtl/>
        </w:rPr>
        <w:t>ِ</w:t>
      </w:r>
      <w:r w:rsidR="00911FEA" w:rsidRPr="00FE2975">
        <w:rPr>
          <w:rFonts w:ascii="Traditional Arabic" w:hAnsi="Traditional Arabic" w:cs="Traditional Arabic"/>
          <w:sz w:val="36"/>
          <w:szCs w:val="36"/>
          <w:rtl/>
        </w:rPr>
        <w:t>ه، وطاعت</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بطاعة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وفي حقوق</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C077954" w14:textId="77777777" w:rsidR="008E1F9F"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ومعاملة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5C68E43" w14:textId="77777777" w:rsidR="008E1F9F"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إنزال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 أحد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 منز</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4C9F31" w14:textId="6B175539" w:rsidR="00363783" w:rsidRPr="00FE2975" w:rsidRDefault="00363783" w:rsidP="00E21FCC">
      <w:pPr>
        <w:pStyle w:val="PlainText"/>
        <w:widowControl w:val="0"/>
        <w:numPr>
          <w:ilvl w:val="0"/>
          <w:numId w:val="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للاهتمام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والإفهام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رواية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الإمام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أحمد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وأبي داود: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ثلاثًا</w:t>
      </w:r>
      <w:r w:rsidR="008E1F9F" w:rsidRPr="00FE2975">
        <w:rPr>
          <w:rFonts w:ascii="Traditional Arabic" w:hAnsi="Traditional Arabic" w:cs="Traditional Arabic" w:hint="cs"/>
          <w:sz w:val="36"/>
          <w:szCs w:val="36"/>
          <w:vertAlign w:val="superscript"/>
          <w:rtl/>
        </w:rPr>
        <w:t xml:space="preserve"> </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
      </w:r>
      <w:r w:rsidRPr="00FE2975">
        <w:rPr>
          <w:rFonts w:ascii="Traditional Arabic" w:hAnsi="Traditional Arabic" w:cs="Traditional Arabic"/>
          <w:sz w:val="36"/>
          <w:szCs w:val="36"/>
          <w:vertAlign w:val="superscript"/>
          <w:rtl/>
        </w:rPr>
        <w:t>)</w:t>
      </w:r>
      <w:r w:rsidR="00BC5D4F">
        <w:rPr>
          <w:rFonts w:ascii="Traditional Arabic" w:hAnsi="Traditional Arabic" w:cs="Traditional Arabic" w:hint="cs"/>
          <w:sz w:val="36"/>
          <w:szCs w:val="36"/>
          <w:rtl/>
        </w:rPr>
        <w:t>.</w:t>
      </w:r>
    </w:p>
    <w:p w14:paraId="5F840892" w14:textId="77777777" w:rsidR="00115BF0" w:rsidRPr="00FE2975" w:rsidRDefault="00115BF0" w:rsidP="00115BF0">
      <w:pPr>
        <w:pStyle w:val="PlainText"/>
        <w:widowControl w:val="0"/>
        <w:spacing w:line="276" w:lineRule="auto"/>
        <w:ind w:left="1080"/>
        <w:jc w:val="both"/>
        <w:rPr>
          <w:rFonts w:ascii="Traditional Arabic" w:hAnsi="Traditional Arabic" w:cs="Traditional Arabic"/>
          <w:sz w:val="36"/>
          <w:szCs w:val="36"/>
          <w:rtl/>
        </w:rPr>
      </w:pPr>
    </w:p>
    <w:p w14:paraId="6749A6D9"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F92BC8F"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B5878BE"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5C1CCCB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w:t>
      </w:r>
    </w:p>
    <w:p w14:paraId="57E765F2" w14:textId="7945C8D4"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عُمَرَ </w:t>
      </w:r>
      <w:r w:rsidR="00594183">
        <w:rPr>
          <w:rFonts w:ascii="Traditional Arabic" w:hAnsi="Traditional Arabic" w:cs="Traditional Arabic" w:hint="cs"/>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w:t>
      </w:r>
      <w:r w:rsidR="00BC5D4F">
        <w:rPr>
          <w:rFonts w:ascii="Traditional Arabic" w:hAnsi="Traditional Arabic" w:cs="Traditional Arabic"/>
          <w:sz w:val="36"/>
          <w:szCs w:val="36"/>
          <w:rtl/>
        </w:rPr>
        <w:t xml:space="preserve"> عَلَى اللهِ تَعَالَى»</w:t>
      </w:r>
      <w:r w:rsidR="00BC5D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
      </w:r>
      <w:r w:rsidRPr="00FE2975">
        <w:rPr>
          <w:rFonts w:ascii="Traditional Arabic" w:hAnsi="Traditional Arabic" w:cs="Traditional Arabic"/>
          <w:sz w:val="36"/>
          <w:szCs w:val="36"/>
          <w:vertAlign w:val="superscript"/>
          <w:rtl/>
        </w:rPr>
        <w:t>)</w:t>
      </w:r>
    </w:p>
    <w:p w14:paraId="6550F9D4"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633ED55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C8B8867" w14:textId="77777777"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جهاد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ليدخلوا في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E8D3439"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0FFCC5C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F3C9F49" w14:textId="29729F3D" w:rsidR="008E1F9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دًا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عبد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3B7A99C" w14:textId="7F42C423" w:rsidR="008E1F9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ونهي</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F28357" w14:textId="171BFF05" w:rsidR="008E1F9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إبهام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للعلم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اختصارًا؛ إذ لم يقل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أمرني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رب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p>
    <w:p w14:paraId="6DA566E3" w14:textId="77777777" w:rsidR="008E1F9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فقوله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«أُمر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أمرني رب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p>
    <w:p w14:paraId="7D68FAD6" w14:textId="77777777" w:rsidR="008E1F9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الجهاد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6BE4FE" w14:textId="77777777" w:rsidR="008E1F9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يقتصر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يقاتلون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ابتداءً</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فيكون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وجهين دفاعًا وهجومًا.</w:t>
      </w:r>
    </w:p>
    <w:p w14:paraId="293CCADA" w14:textId="11233076"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الأولى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قتال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والث</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الخضوع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لدولة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ببذل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وأخذ</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جميع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الكفار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المجوس</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أهل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اجح</w:t>
      </w:r>
      <w:r w:rsidR="008E1F9F" w:rsidRPr="00FE2975">
        <w:rPr>
          <w:rFonts w:ascii="Traditional Arabic" w:hAnsi="Traditional Arabic" w:cs="Traditional Arabic" w:hint="cs"/>
          <w:sz w:val="36"/>
          <w:szCs w:val="36"/>
          <w:rtl/>
        </w:rPr>
        <w:t>ُ -</w:t>
      </w:r>
      <w:r w:rsidRPr="00FE2975">
        <w:rPr>
          <w:rFonts w:ascii="Traditional Arabic" w:hAnsi="Traditional Arabic" w:cs="Traditional Arabic"/>
          <w:sz w:val="36"/>
          <w:szCs w:val="36"/>
          <w:rtl/>
        </w:rPr>
        <w:t>والله أعلم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لحديث</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بريدة</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004343BD"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عند مسلم</w:t>
      </w:r>
      <w:r w:rsidR="004343BD" w:rsidRPr="00FE2975">
        <w:rPr>
          <w:rFonts w:ascii="Traditional Arabic" w:hAnsi="Traditional Arabic" w:cs="Traditional Arabic" w:hint="cs"/>
          <w:sz w:val="36"/>
          <w:szCs w:val="36"/>
          <w:rtl/>
        </w:rPr>
        <w:t>ٍ</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وفيه: «</w:t>
      </w:r>
      <w:r w:rsidR="00BB5C1F" w:rsidRPr="00FE2975">
        <w:rPr>
          <w:rFonts w:ascii="Traditional Arabic" w:hAnsi="Traditional Arabic" w:cs="Traditional Arabic" w:hint="cs"/>
          <w:sz w:val="36"/>
          <w:szCs w:val="36"/>
          <w:rtl/>
        </w:rPr>
        <w:t>ف</w:t>
      </w:r>
      <w:r w:rsidRPr="00FE2975">
        <w:rPr>
          <w:rFonts w:ascii="Traditional Arabic" w:hAnsi="Traditional Arabic" w:cs="Traditional Arabic"/>
          <w:sz w:val="36"/>
          <w:szCs w:val="36"/>
          <w:rtl/>
        </w:rPr>
        <w:t>إذا لقيت</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عدو</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المشركين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فادع</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الإسلام</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 فاسألهم الجزية</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هم أ</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 فاستعن</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E1F9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وقات</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C3EDA39" w14:textId="3616B346" w:rsidR="00BB5C1F" w:rsidRPr="00FE2975" w:rsidRDefault="00363783" w:rsidP="00911FEA">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يُكف</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قتال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طلقًا حتى يشهدوا </w:t>
      </w:r>
      <w:r w:rsidR="00911FEA" w:rsidRPr="00FE2975">
        <w:rPr>
          <w:rFonts w:ascii="Traditional Arabic" w:hAnsi="Traditional Arabic" w:cs="Traditional Arabic" w:hint="cs"/>
          <w:sz w:val="36"/>
          <w:szCs w:val="36"/>
          <w:rtl/>
        </w:rPr>
        <w:t>ألَّا</w:t>
      </w:r>
      <w:r w:rsidRPr="00FE2975">
        <w:rPr>
          <w:rFonts w:ascii="Traditional Arabic" w:hAnsi="Traditional Arabic" w:cs="Traditional Arabic"/>
          <w:sz w:val="36"/>
          <w:szCs w:val="36"/>
          <w:rtl/>
        </w:rPr>
        <w:t xml:space="preserve"> إله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 رسول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ويلتزموا إقام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 وإيتاء</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لكن 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أظهر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نظ</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حاله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لقول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«أمرت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أقاتل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يقولوا: لا إله إلا الله» وقول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لأسامة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«أقتلت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إله إلا الله»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3"/>
      </w:r>
      <w:r w:rsidRPr="00FE2975">
        <w:rPr>
          <w:rFonts w:ascii="Traditional Arabic" w:hAnsi="Traditional Arabic" w:cs="Traditional Arabic"/>
          <w:sz w:val="36"/>
          <w:szCs w:val="36"/>
          <w:vertAlign w:val="superscript"/>
          <w:rtl/>
        </w:rPr>
        <w:t>)</w:t>
      </w:r>
      <w:r w:rsidR="00BC5D4F">
        <w:rPr>
          <w:rFonts w:ascii="Traditional Arabic" w:hAnsi="Traditional Arabic" w:cs="Traditional Arabic" w:hint="cs"/>
          <w:sz w:val="36"/>
          <w:szCs w:val="36"/>
          <w:rtl/>
        </w:rPr>
        <w:t>.</w:t>
      </w:r>
    </w:p>
    <w:p w14:paraId="32468C0F"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مباني الإسلام</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الش</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هادتان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وبعده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77DCA3"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اقتران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الأصول</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لاثة</w:t>
      </w:r>
      <w:r w:rsidR="00911FEA" w:rsidRPr="00FE2975">
        <w:rPr>
          <w:rFonts w:ascii="Traditional Arabic" w:hAnsi="Traditional Arabic" w:cs="Traditional Arabic" w:hint="cs"/>
          <w:sz w:val="36"/>
          <w:szCs w:val="36"/>
          <w:rtl/>
        </w:rPr>
        <w:t>ِ</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BB5C1F" w:rsidRPr="00FE2975">
        <w:rPr>
          <w:rFonts w:ascii="Traditional Arabic" w:hAnsi="Traditional Arabic" w:cs="Traditional Arabic" w:hint="cs"/>
          <w:sz w:val="36"/>
          <w:szCs w:val="36"/>
          <w:rtl/>
        </w:rPr>
        <w:t>َّ</w:t>
      </w:r>
      <w:r w:rsidR="00911FEA" w:rsidRPr="00FE2975">
        <w:rPr>
          <w:rFonts w:ascii="Traditional Arabic" w:hAnsi="Traditional Arabic" w:cs="Traditional Arabic"/>
          <w:sz w:val="36"/>
          <w:szCs w:val="36"/>
          <w:rtl/>
        </w:rPr>
        <w:t>هادت</w:t>
      </w:r>
      <w:r w:rsidR="00911FEA" w:rsidRPr="00FE2975">
        <w:rPr>
          <w:rFonts w:ascii="Traditional Arabic" w:hAnsi="Traditional Arabic" w:cs="Traditional Arabic" w:hint="cs"/>
          <w:sz w:val="36"/>
          <w:szCs w:val="36"/>
          <w:rtl/>
        </w:rPr>
        <w:t>َي</w:t>
      </w:r>
      <w:r w:rsidRPr="00FE2975">
        <w:rPr>
          <w:rFonts w:ascii="Traditional Arabic" w:hAnsi="Traditional Arabic" w:cs="Traditional Arabic"/>
          <w:sz w:val="36"/>
          <w:szCs w:val="36"/>
          <w:rtl/>
        </w:rPr>
        <w:t>ن</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والزكاة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58341B"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أعظم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فرائض</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ين </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434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D3AFF2" w14:textId="4AB8A048"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0A43A2">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نصوص</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11C356"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عصمة</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الكافر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تتحق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لاثة.</w:t>
      </w:r>
    </w:p>
    <w:p w14:paraId="067F8DB7" w14:textId="44D4B88A"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w:t>
      </w:r>
      <w:r w:rsidR="00DA29BB">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الغنائم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وأم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66C664B" w14:textId="708CD0B1"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معصوم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فدم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يأتي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بيح</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مال</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حق</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المذكور</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9D29A7"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أحكام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تجري على الظ</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فو</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رائر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53E6C7"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يعلم</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سرائر</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C9247B" w14:textId="77777777" w:rsidR="00BB5C1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الذي 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حاسب</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جازيهم على أعماله</w:t>
      </w:r>
      <w:r w:rsidR="00C36E5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p>
    <w:p w14:paraId="03894167" w14:textId="77777777" w:rsidR="00AE7F4F" w:rsidRPr="00FE2975" w:rsidRDefault="00363783" w:rsidP="00E21FCC">
      <w:pPr>
        <w:pStyle w:val="PlainText"/>
        <w:widowControl w:val="0"/>
        <w:numPr>
          <w:ilvl w:val="0"/>
          <w:numId w:val="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B5C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w:t>
      </w:r>
      <w:r w:rsidR="00AE7F4F" w:rsidRPr="00FE2975">
        <w:rPr>
          <w:rFonts w:ascii="Traditional Arabic" w:hAnsi="Traditional Arabic" w:cs="Traditional Arabic" w:hint="cs"/>
          <w:sz w:val="36"/>
          <w:szCs w:val="36"/>
          <w:rtl/>
        </w:rPr>
        <w:t xml:space="preserve">هَ </w:t>
      </w:r>
      <w:r w:rsidRPr="00FE2975">
        <w:rPr>
          <w:rFonts w:ascii="Traditional Arabic" w:hAnsi="Traditional Arabic" w:cs="Traditional Arabic"/>
          <w:sz w:val="36"/>
          <w:szCs w:val="36"/>
          <w:rtl/>
        </w:rPr>
        <w:t>أوجب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حاسب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ويجزي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يشير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«وح</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الله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9EC12B" w14:textId="77777777" w:rsidR="00115BF0" w:rsidRPr="00FE2975" w:rsidRDefault="00115BF0" w:rsidP="00115BF0">
      <w:pPr>
        <w:pStyle w:val="PlainText"/>
        <w:widowControl w:val="0"/>
        <w:spacing w:line="276" w:lineRule="auto"/>
        <w:ind w:left="1287"/>
        <w:jc w:val="both"/>
        <w:rPr>
          <w:rFonts w:ascii="Traditional Arabic" w:hAnsi="Traditional Arabic" w:cs="Traditional Arabic"/>
          <w:sz w:val="36"/>
          <w:szCs w:val="36"/>
        </w:rPr>
      </w:pPr>
    </w:p>
    <w:p w14:paraId="3C6563A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8AD50D2"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4C023685"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BF268EE"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w:t>
      </w:r>
    </w:p>
    <w:p w14:paraId="6DB0396A" w14:textId="2C959B5B"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عَبدِ الرَّحمنِ بنِ صَخْرٍ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«مَا نَهَيْتُكُمْ عَنْهُ فَاجْتَنِبُوهُ، وَمَا أَمَرْتُكُمْ بِهِ فَأْتُوا مِنْهُ مَا اسْتَطَعْتُمْ، فَإِنَّمَا أَهْلَكَ الَّذِينَ مِنْ قَبْلِكُمْ كَثْرَةُ مَسَائِلِهِمْ واخْتِل</w:t>
      </w:r>
      <w:r w:rsidR="00BC5D4F">
        <w:rPr>
          <w:rFonts w:ascii="Traditional Arabic" w:hAnsi="Traditional Arabic" w:cs="Traditional Arabic"/>
          <w:sz w:val="36"/>
          <w:szCs w:val="36"/>
          <w:rtl/>
        </w:rPr>
        <w:t>َافُهُمْ عَلَى أَنْبِيَائِهِمْ»</w:t>
      </w:r>
      <w:r w:rsidR="00BC5D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4"/>
      </w:r>
      <w:r w:rsidRPr="00FE2975">
        <w:rPr>
          <w:rFonts w:ascii="Traditional Arabic" w:hAnsi="Traditional Arabic" w:cs="Traditional Arabic"/>
          <w:sz w:val="36"/>
          <w:szCs w:val="36"/>
          <w:vertAlign w:val="superscript"/>
          <w:rtl/>
        </w:rPr>
        <w:t>)</w:t>
      </w:r>
    </w:p>
    <w:p w14:paraId="3A19525D"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1C97983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EB8120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الأصول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وجوامع</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98ADBF"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5A4E6781" w14:textId="77777777" w:rsidR="00AE7F4F" w:rsidRPr="00FE2975" w:rsidRDefault="00363783" w:rsidP="00AE7F4F">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0CE5A818" w14:textId="1A89637C" w:rsidR="00AE7F4F"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أمره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ونهيه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6E473B" w14:textId="77777777" w:rsidR="00AE7F4F"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المنهي المحرَّم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يُعلَّق</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على 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ويُستثنى 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ما أبيح</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للض</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للإكراه</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كليف</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شرط</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جميع</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AF8A35" w14:textId="77777777" w:rsidR="00AE7F4F"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وجوب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وتعليق</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الاستطاعة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56030D" w14:textId="77777777" w:rsidR="00AE7F4F"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عجز</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كل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 </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أتى منه 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يستطيع</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BFBD7F" w14:textId="77777777" w:rsidR="00AE7F4F"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استطاعة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وقدرة</w:t>
      </w:r>
      <w:r w:rsidR="00911FE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الفعل</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خلافًا للجبري</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3D59EAE" w14:textId="77777777" w:rsidR="00AE7F4F"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ترك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المفضية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المحر</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معنى الاجتناب</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3568A2" w14:textId="596C4B15"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 لأن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يتضم</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AE7F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عن</w:t>
      </w:r>
      <w:r w:rsidR="00D60A4D">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وعدم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الانقياد</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FBC626" w14:textId="3D573001"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الاختلاف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نازع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أمره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معصيته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ED7B98" w14:textId="77777777"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ذم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الماضية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بكثرة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والاختلاف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الأنبياء</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AB3D41" w14:textId="5D74ADB0"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هلاك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المعنوي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3298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والمعاصي ه</w:t>
      </w:r>
      <w:r w:rsidR="00D3298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60A4D">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الحسي</w:t>
      </w:r>
      <w:r w:rsidR="00BC2F78" w:rsidRPr="00FE2975">
        <w:rPr>
          <w:rFonts w:ascii="Traditional Arabic" w:hAnsi="Traditional Arabic" w:cs="Traditional Arabic" w:hint="cs"/>
          <w:sz w:val="36"/>
          <w:szCs w:val="36"/>
          <w:rtl/>
        </w:rPr>
        <w:t>ّ</w:t>
      </w:r>
      <w:r w:rsidR="00D60A4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بالعقوبات المدم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59A194" w14:textId="345090F6" w:rsidR="00363783" w:rsidRPr="00FE2975" w:rsidRDefault="00363783" w:rsidP="00E21FCC">
      <w:pPr>
        <w:pStyle w:val="PlainText"/>
        <w:widowControl w:val="0"/>
        <w:numPr>
          <w:ilvl w:val="0"/>
          <w:numId w:val="9"/>
        </w:numPr>
        <w:spacing w:line="276" w:lineRule="auto"/>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والاختلاف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هذه الأم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تتب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B98A918" w14:textId="77777777" w:rsidR="00BC2F78" w:rsidRPr="00FE2975" w:rsidRDefault="00363783" w:rsidP="00BC2F78">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يتعل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وأصله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9BE127" w14:textId="77777777"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معلوم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الكتاب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والإجماع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194A12" w14:textId="77777777"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sz w:val="36"/>
          <w:szCs w:val="36"/>
        </w:rPr>
      </w:pPr>
      <w:bookmarkStart w:id="18" w:name="_Hlk511642460"/>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المطلق</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يقتضي 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كرار</w:t>
      </w:r>
      <w:r w:rsidR="00D32981" w:rsidRPr="00FE2975">
        <w:rPr>
          <w:rFonts w:ascii="Traditional Arabic" w:hAnsi="Traditional Arabic" w:cs="Traditional Arabic" w:hint="cs"/>
          <w:sz w:val="36"/>
          <w:szCs w:val="36"/>
          <w:rtl/>
        </w:rPr>
        <w:t>َ</w:t>
      </w:r>
      <w:bookmarkEnd w:id="18"/>
      <w:r w:rsidRPr="00FE2975">
        <w:rPr>
          <w:rFonts w:ascii="Traditional Arabic" w:hAnsi="Traditional Arabic" w:cs="Traditional Arabic"/>
          <w:sz w:val="36"/>
          <w:szCs w:val="36"/>
          <w:rtl/>
        </w:rPr>
        <w:t>.</w:t>
      </w:r>
    </w:p>
    <w:p w14:paraId="7A3B5127" w14:textId="58CE65B8"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لو 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A54359" w14:textId="77777777"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مستطاع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لأكثر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1582AC" w14:textId="612EDCA8" w:rsidR="00BC2F78" w:rsidRPr="00FE2975" w:rsidRDefault="00363783" w:rsidP="00E21FCC">
      <w:pPr>
        <w:pStyle w:val="PlainText"/>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D3298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وجوبٍ أو تحريمٍ وقتَ نزول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يكون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سببًا للوجوب</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الت</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جاء</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w:t>
      </w:r>
      <w:r w:rsidR="005F3E43">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رمًا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أل ع</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شيء</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أجل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مسألته</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742FC6B" w14:textId="77777777" w:rsidR="00363783" w:rsidRPr="00FE2975" w:rsidRDefault="00363783" w:rsidP="00E21FCC">
      <w:pPr>
        <w:pStyle w:val="PlainText"/>
        <w:widowControl w:val="0"/>
        <w:numPr>
          <w:ilvl w:val="0"/>
          <w:numId w:val="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براءة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ذم</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المكل</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الن</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BC2F7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DA5921" w14:textId="77777777" w:rsidR="00115BF0" w:rsidRPr="00FE2975" w:rsidRDefault="00115BF0" w:rsidP="00115BF0">
      <w:pPr>
        <w:pStyle w:val="PlainText"/>
        <w:widowControl w:val="0"/>
        <w:spacing w:line="276" w:lineRule="auto"/>
        <w:ind w:left="1287"/>
        <w:jc w:val="both"/>
        <w:rPr>
          <w:rFonts w:ascii="Traditional Arabic" w:hAnsi="Traditional Arabic" w:cs="Traditional Arabic"/>
          <w:sz w:val="36"/>
          <w:szCs w:val="36"/>
          <w:rtl/>
        </w:rPr>
      </w:pPr>
    </w:p>
    <w:p w14:paraId="069A330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4A4B742" w14:textId="77777777" w:rsidR="00115BF0" w:rsidRPr="00FE2975" w:rsidRDefault="00363783" w:rsidP="008D7F48">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E175AC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العاشر</w:t>
      </w:r>
    </w:p>
    <w:p w14:paraId="0101A104" w14:textId="7C63E4FD" w:rsidR="00363783" w:rsidRDefault="00363783" w:rsidP="00D96568">
      <w:pPr>
        <w:pStyle w:val="PlainText"/>
        <w:widowControl w:val="0"/>
        <w:ind w:firstLine="567"/>
        <w:jc w:val="both"/>
        <w:rPr>
          <w:rFonts w:ascii="Traditional Arabic" w:hAnsi="Traditional Arabic" w:cs="Traditional Arabic"/>
          <w:color w:val="000000"/>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«إِنَّ اللهَ تَعَالَى طَيِّبٌ لَا يَقْبَلُ إِلَّا طَيِّبًا، وإِنَّ اللهَ أَمَرَ الْمُؤْمِنِينَ بِمَا أَمَرَ بِهِ الْمُرْسَلِينَ، فَقَالَ تَعَالَى: </w:t>
      </w:r>
      <w:r w:rsidR="00D96568" w:rsidRPr="00FE2975">
        <w:rPr>
          <w:rFonts w:ascii="Traditional Arabic" w:hAnsi="Traditional Arabic" w:cs="Traditional Arabic"/>
          <w:color w:val="000000"/>
          <w:sz w:val="36"/>
          <w:szCs w:val="36"/>
          <w:shd w:val="clear" w:color="auto" w:fill="FFFFFF"/>
          <w:rtl/>
        </w:rPr>
        <w:t xml:space="preserve">﴿يَٰٓأَيُّهَا </w:t>
      </w:r>
      <w:r w:rsidR="00D96568" w:rsidRPr="00FE2975">
        <w:rPr>
          <w:rFonts w:ascii="Traditional Arabic" w:hAnsi="Traditional Arabic" w:cs="Traditional Arabic" w:hint="cs"/>
          <w:color w:val="000000"/>
          <w:sz w:val="36"/>
          <w:szCs w:val="36"/>
          <w:shd w:val="clear" w:color="auto" w:fill="FFFFFF"/>
          <w:rtl/>
        </w:rPr>
        <w:t>ٱلرُّسُلُ</w:t>
      </w:r>
      <w:r w:rsidR="00D96568" w:rsidRPr="00FE2975">
        <w:rPr>
          <w:rFonts w:ascii="Traditional Arabic" w:hAnsi="Traditional Arabic" w:cs="Traditional Arabic"/>
          <w:color w:val="000000"/>
          <w:sz w:val="36"/>
          <w:szCs w:val="36"/>
          <w:shd w:val="clear" w:color="auto" w:fill="FFFFFF"/>
          <w:rtl/>
        </w:rPr>
        <w:t xml:space="preserve"> كُلُواْ مِنَ </w:t>
      </w:r>
      <w:r w:rsidR="00D96568" w:rsidRPr="00FE2975">
        <w:rPr>
          <w:rFonts w:ascii="Traditional Arabic" w:hAnsi="Traditional Arabic" w:cs="Traditional Arabic" w:hint="cs"/>
          <w:color w:val="000000"/>
          <w:sz w:val="36"/>
          <w:szCs w:val="36"/>
          <w:shd w:val="clear" w:color="auto" w:fill="FFFFFF"/>
          <w:rtl/>
        </w:rPr>
        <w:t>ٱلطَّيِّبَٰتِ</w:t>
      </w:r>
      <w:r w:rsidR="00D96568" w:rsidRPr="00FE2975">
        <w:rPr>
          <w:rFonts w:ascii="Traditional Arabic" w:hAnsi="Traditional Arabic" w:cs="Traditional Arabic"/>
          <w:color w:val="000000"/>
          <w:sz w:val="36"/>
          <w:szCs w:val="36"/>
          <w:shd w:val="clear" w:color="auto" w:fill="FFFFFF"/>
          <w:rtl/>
        </w:rPr>
        <w:t xml:space="preserve"> وَ</w:t>
      </w:r>
      <w:r w:rsidR="00D96568" w:rsidRPr="00FE2975">
        <w:rPr>
          <w:rFonts w:ascii="Traditional Arabic" w:hAnsi="Traditional Arabic" w:cs="Traditional Arabic" w:hint="cs"/>
          <w:color w:val="000000"/>
          <w:sz w:val="36"/>
          <w:szCs w:val="36"/>
          <w:shd w:val="clear" w:color="auto" w:fill="FFFFFF"/>
          <w:rtl/>
        </w:rPr>
        <w:t>ٱعۡمَلُواْ</w:t>
      </w:r>
      <w:r w:rsidR="00D96568" w:rsidRPr="00FE2975">
        <w:rPr>
          <w:rFonts w:ascii="Traditional Arabic" w:hAnsi="Traditional Arabic" w:cs="Traditional Arabic"/>
          <w:color w:val="000000"/>
          <w:sz w:val="36"/>
          <w:szCs w:val="36"/>
          <w:shd w:val="clear" w:color="auto" w:fill="FFFFFF"/>
          <w:rtl/>
        </w:rPr>
        <w:t xml:space="preserve"> صَٰلِحًاۖ إِنِّي بِمَا تَعۡمَلُونَ عَلِيم</w:t>
      </w:r>
      <w:r w:rsidR="00D96568" w:rsidRPr="00FE2975">
        <w:rPr>
          <w:rFonts w:ascii="Traditional Arabic" w:hAnsi="Traditional Arabic" w:cs="Traditional Arabic" w:hint="cs"/>
          <w:color w:val="000000"/>
          <w:sz w:val="36"/>
          <w:szCs w:val="36"/>
          <w:shd w:val="clear" w:color="auto" w:fill="FFFFFF"/>
          <w:rtl/>
        </w:rPr>
        <w:t>ٌ</w:t>
      </w:r>
      <w:r w:rsidR="00D96568" w:rsidRPr="00FE2975">
        <w:rPr>
          <w:rFonts w:ascii="Sakkal Majalla" w:hAnsi="Sakkal Majalla" w:cs="Traditional Arabic"/>
          <w:color w:val="000000"/>
          <w:sz w:val="36"/>
          <w:szCs w:val="36"/>
          <w:shd w:val="clear" w:color="auto" w:fill="FFFFFF"/>
          <w:rtl/>
        </w:rPr>
        <w:t>﴾ [المؤمنون: 51]</w:t>
      </w:r>
      <w:r w:rsidRPr="00FE2975">
        <w:rPr>
          <w:rFonts w:ascii="Traditional Arabic" w:hAnsi="Traditional Arabic" w:cs="Traditional Arabic"/>
          <w:sz w:val="36"/>
          <w:szCs w:val="36"/>
          <w:rtl/>
        </w:rPr>
        <w:t xml:space="preserve"> وَقَالَ تَعَالَى: </w:t>
      </w:r>
      <w:r w:rsidR="00D96568" w:rsidRPr="00FE2975">
        <w:rPr>
          <w:rFonts w:ascii="Traditional Arabic" w:hAnsi="Traditional Arabic" w:cs="Traditional Arabic"/>
          <w:color w:val="000000"/>
          <w:sz w:val="36"/>
          <w:szCs w:val="36"/>
          <w:shd w:val="clear" w:color="auto" w:fill="FFFFFF"/>
          <w:rtl/>
        </w:rPr>
        <w:t xml:space="preserve">﴿يَٰٓأَيُّهَا </w:t>
      </w:r>
      <w:r w:rsidR="00D96568" w:rsidRPr="00FE2975">
        <w:rPr>
          <w:rFonts w:ascii="Traditional Arabic" w:hAnsi="Traditional Arabic" w:cs="Traditional Arabic" w:hint="cs"/>
          <w:color w:val="000000"/>
          <w:sz w:val="36"/>
          <w:szCs w:val="36"/>
          <w:shd w:val="clear" w:color="auto" w:fill="FFFFFF"/>
          <w:rtl/>
        </w:rPr>
        <w:t>ٱلَّذِينَ</w:t>
      </w:r>
      <w:r w:rsidR="00D96568" w:rsidRPr="00FE2975">
        <w:rPr>
          <w:rFonts w:ascii="Traditional Arabic" w:hAnsi="Traditional Arabic" w:cs="Traditional Arabic"/>
          <w:color w:val="000000"/>
          <w:sz w:val="36"/>
          <w:szCs w:val="36"/>
          <w:shd w:val="clear" w:color="auto" w:fill="FFFFFF"/>
          <w:rtl/>
        </w:rPr>
        <w:t xml:space="preserve"> ءَامَنُواْ كُلُواْ مِن طَيِّبَٰتِ مَا رَزَقۡنَٰكُمۡ﴾ [البقرة: 172]</w:t>
      </w:r>
      <w:r w:rsidR="00D96568" w:rsidRPr="00FE2975">
        <w:rPr>
          <w:rFonts w:ascii="Traditional Arabic" w:hAnsi="Traditional Arabic" w:cs="Traditional Arabic" w:hint="cs"/>
          <w:color w:val="000000"/>
          <w:sz w:val="36"/>
          <w:szCs w:val="36"/>
          <w:rtl/>
        </w:rPr>
        <w:t xml:space="preserve">. </w:t>
      </w:r>
      <w:r w:rsidRPr="00FE2975">
        <w:rPr>
          <w:rFonts w:ascii="Traditional Arabic" w:hAnsi="Traditional Arabic" w:cs="Traditional Arabic"/>
          <w:sz w:val="36"/>
          <w:szCs w:val="36"/>
          <w:rtl/>
        </w:rPr>
        <w:t>ثُمَّ ذَكَرَ الرَّجُلَ يُطِيلُ السَّفَرَ أَشْعَثَ أَغْبَرَ، يَمُدُّ يَد</w:t>
      </w:r>
      <w:r w:rsidR="00D0656E">
        <w:rPr>
          <w:rFonts w:ascii="Traditional Arabic" w:hAnsi="Traditional Arabic" w:cs="Traditional Arabic"/>
          <w:sz w:val="36"/>
          <w:szCs w:val="36"/>
          <w:rtl/>
        </w:rPr>
        <w:t>َيْهِ إِلَى السَّماءِ يا رَبِّ</w:t>
      </w:r>
      <w:r w:rsidR="00D0656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يا رَبِّ، وَمَطْعَمُهُ حَرَامٌ، وَمَشْرَبُهُ حَرَامٌ، وَمَلْبَسُهُ حَرَامٌ، وَغُذِيَ بِالْحَرَامِ، فَأَنَّى يُسْ</w:t>
      </w:r>
      <w:r w:rsidR="00F620F0">
        <w:rPr>
          <w:rFonts w:ascii="Traditional Arabic" w:hAnsi="Traditional Arabic" w:cs="Traditional Arabic"/>
          <w:sz w:val="36"/>
          <w:szCs w:val="36"/>
          <w:rtl/>
        </w:rPr>
        <w:t>تَجَابُ لذلكُ؟»</w:t>
      </w:r>
      <w:r w:rsidR="00F620F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7"/>
      </w:r>
      <w:r w:rsidRPr="00FE2975">
        <w:rPr>
          <w:rFonts w:ascii="Traditional Arabic" w:hAnsi="Traditional Arabic" w:cs="Traditional Arabic"/>
          <w:sz w:val="36"/>
          <w:szCs w:val="36"/>
          <w:vertAlign w:val="superscript"/>
          <w:rtl/>
        </w:rPr>
        <w:t>)</w:t>
      </w:r>
    </w:p>
    <w:p w14:paraId="787983BC" w14:textId="77777777" w:rsidR="002B29F3" w:rsidRPr="00FE2975" w:rsidRDefault="002B29F3" w:rsidP="00D96568">
      <w:pPr>
        <w:pStyle w:val="PlainText"/>
        <w:widowControl w:val="0"/>
        <w:ind w:firstLine="567"/>
        <w:jc w:val="both"/>
        <w:rPr>
          <w:rFonts w:ascii="Traditional Arabic" w:hAnsi="Traditional Arabic" w:cs="Traditional Arabic"/>
          <w:color w:val="000000"/>
          <w:sz w:val="36"/>
          <w:szCs w:val="36"/>
          <w:rtl/>
        </w:rPr>
      </w:pPr>
    </w:p>
    <w:p w14:paraId="368AD67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7518B8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يُقب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الأعمال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إيثار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الحرام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62EDF2"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144F3B5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 المُستَنْبَطَةِ، مِنَ الحديثِ والآيتَيْنِ:</w:t>
      </w:r>
    </w:p>
    <w:p w14:paraId="3EA3B3E6" w14:textId="77777777" w:rsidR="00363783"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أسماء</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الطيِّب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93942BE"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أسمائه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وأفعاله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وأحكامه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يدل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قول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C231BE" w14:textId="5F5181E6"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D96568" w:rsidRPr="00FE2975">
        <w:rPr>
          <w:rFonts w:ascii="Traditional Arabic" w:hAnsi="Traditional Arabic" w:cs="Traditional Arabic" w:hint="cs"/>
          <w:sz w:val="36"/>
          <w:szCs w:val="36"/>
          <w:rtl/>
        </w:rPr>
        <w:t>سبحان</w:t>
      </w:r>
      <w:r w:rsidR="00F64B7B" w:rsidRPr="00FE2975">
        <w:rPr>
          <w:rFonts w:ascii="Traditional Arabic" w:hAnsi="Traditional Arabic" w:cs="Traditional Arabic" w:hint="cs"/>
          <w:sz w:val="36"/>
          <w:szCs w:val="36"/>
          <w:rtl/>
        </w:rPr>
        <w:t>َ</w:t>
      </w:r>
      <w:r w:rsidR="00D96568" w:rsidRPr="00FE2975">
        <w:rPr>
          <w:rFonts w:ascii="Traditional Arabic" w:hAnsi="Traditional Arabic" w:cs="Traditional Arabic" w:hint="cs"/>
          <w:sz w:val="36"/>
          <w:szCs w:val="36"/>
          <w:rtl/>
        </w:rPr>
        <w:t>ه</w:t>
      </w:r>
      <w:r w:rsidRPr="00FE2975">
        <w:rPr>
          <w:rFonts w:ascii="Traditional Arabic" w:hAnsi="Traditional Arabic" w:cs="Traditional Arabic"/>
          <w:sz w:val="36"/>
          <w:szCs w:val="36"/>
          <w:rtl/>
        </w:rPr>
        <w:t xml:space="preserve"> لا يقبل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الأعمال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طي</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وهو ما كان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خالصًا لوجهه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وموافقًا لأمره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نبي</w:t>
      </w:r>
      <w:r w:rsidR="00D96568" w:rsidRPr="00FE2975">
        <w:rPr>
          <w:rFonts w:ascii="Traditional Arabic" w:hAnsi="Traditional Arabic" w:cs="Traditional Arabic" w:hint="cs"/>
          <w:sz w:val="36"/>
          <w:szCs w:val="36"/>
          <w:rtl/>
        </w:rPr>
        <w:t>ّ</w:t>
      </w:r>
      <w:r w:rsidR="0059772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8FAFAC5"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الإنفاق</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الحرام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يقبله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خبيث</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7352F9"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المكاسب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والأعيان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فالص</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مقبولة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42FA98"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واجتناب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944E6C"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أمر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والمؤمنين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p>
    <w:p w14:paraId="2E91375D" w14:textId="56A810D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إباحة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الجي</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96568" w:rsidRPr="00FE2975">
        <w:rPr>
          <w:rFonts w:ascii="Traditional Arabic" w:hAnsi="Traditional Arabic" w:cs="Traditional Arabic" w:hint="cs"/>
          <w:sz w:val="36"/>
          <w:szCs w:val="36"/>
          <w:rtl/>
        </w:rPr>
        <w:t>ِ</w:t>
      </w:r>
      <w:r w:rsidR="00314856">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المطاعم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والمشارب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05B21F"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ذم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يمتنعون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أكل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8EFFBE"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w:t>
      </w:r>
      <w:r w:rsidR="00F64B7B"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لله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يأمر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وينهاه</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p>
    <w:p w14:paraId="3DF5E381"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bookmarkStart w:id="19" w:name="_Hlk511642647"/>
      <w:r w:rsidRPr="00FE2975">
        <w:rPr>
          <w:rFonts w:ascii="Traditional Arabic" w:hAnsi="Traditional Arabic" w:cs="Traditional Arabic"/>
          <w:sz w:val="36"/>
          <w:szCs w:val="36"/>
          <w:rtl/>
        </w:rPr>
        <w:lastRenderedPageBreak/>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للمؤمن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أسوة</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19"/>
    <w:p w14:paraId="1D25B0A5"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يعبدون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9F6692E" w14:textId="77777777" w:rsidR="00D96568"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تكريم</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 بخطاب</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بوصف</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2DEF3E" w14:textId="77777777"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bookmarkStart w:id="20" w:name="_Hlk511642671"/>
      <w:r w:rsidRPr="00FE2975">
        <w:rPr>
          <w:rFonts w:ascii="Traditional Arabic" w:hAnsi="Traditional Arabic" w:cs="Traditional Arabic"/>
          <w:sz w:val="36"/>
          <w:szCs w:val="36"/>
          <w:rtl/>
        </w:rPr>
        <w:t>أن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فعل</w:t>
      </w:r>
      <w:r w:rsidR="00D9656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المأمورات</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المنهي</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F43CB1" w:rsidRPr="00FE2975">
        <w:rPr>
          <w:rFonts w:ascii="Traditional Arabic" w:hAnsi="Traditional Arabic" w:cs="Traditional Arabic" w:hint="cs"/>
          <w:sz w:val="36"/>
          <w:szCs w:val="36"/>
          <w:rtl/>
        </w:rPr>
        <w:t>ِ</w:t>
      </w:r>
      <w:bookmarkEnd w:id="20"/>
      <w:r w:rsidRPr="00FE2975">
        <w:rPr>
          <w:rFonts w:ascii="Traditional Arabic" w:hAnsi="Traditional Arabic" w:cs="Traditional Arabic"/>
          <w:sz w:val="36"/>
          <w:szCs w:val="36"/>
          <w:rtl/>
        </w:rPr>
        <w:t>.</w:t>
      </w:r>
    </w:p>
    <w:p w14:paraId="363FD5B8" w14:textId="0D7CB236"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شكر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نعمه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وقبول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w:t>
      </w:r>
      <w:r w:rsidR="00913159">
        <w:rPr>
          <w:rFonts w:ascii="Traditional Arabic" w:hAnsi="Traditional Arabic" w:cs="Traditional Arabic" w:hint="cs"/>
          <w:sz w:val="36"/>
          <w:szCs w:val="36"/>
          <w:rtl/>
        </w:rPr>
        <w:t>ِ</w:t>
      </w:r>
      <w:r w:rsidRPr="00FE2975">
        <w:rPr>
          <w:rFonts w:ascii="Traditional Arabic" w:hAnsi="Traditional Arabic" w:cs="Traditional Arabic"/>
          <w:sz w:val="36"/>
          <w:szCs w:val="36"/>
          <w:rtl/>
        </w:rPr>
        <w:t>ز</w:t>
      </w:r>
      <w:r w:rsidR="00913159">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9F6D686" w14:textId="1D01885B"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يكون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بالعمل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للمؤمنين:</w:t>
      </w:r>
      <w:r w:rsidR="00F43CB1" w:rsidRPr="00FE2975">
        <w:rPr>
          <w:rFonts w:ascii="Traditional Arabic" w:hAnsi="Traditional Arabic" w:cs="Traditional Arabic" w:hint="cs"/>
          <w:sz w:val="36"/>
          <w:szCs w:val="36"/>
          <w:rtl/>
        </w:rPr>
        <w:t xml:space="preserve"> </w:t>
      </w:r>
      <w:r w:rsidR="00F43CB1" w:rsidRPr="00FE2975">
        <w:rPr>
          <w:rFonts w:ascii="Traditional Arabic" w:hAnsi="Traditional Arabic" w:cs="Traditional Arabic"/>
          <w:color w:val="000000"/>
          <w:sz w:val="36"/>
          <w:szCs w:val="36"/>
          <w:shd w:val="clear" w:color="auto" w:fill="FFFFFF"/>
          <w:rtl/>
        </w:rPr>
        <w:t>﴿وَ</w:t>
      </w:r>
      <w:r w:rsidR="00F43CB1" w:rsidRPr="00FE2975">
        <w:rPr>
          <w:rFonts w:ascii="Traditional Arabic" w:hAnsi="Traditional Arabic" w:cs="Traditional Arabic" w:hint="cs"/>
          <w:color w:val="000000"/>
          <w:sz w:val="36"/>
          <w:szCs w:val="36"/>
          <w:shd w:val="clear" w:color="auto" w:fill="FFFFFF"/>
          <w:rtl/>
        </w:rPr>
        <w:t>ٱشۡكُرُواْ</w:t>
      </w:r>
      <w:r w:rsidR="00F43CB1" w:rsidRPr="00FE2975">
        <w:rPr>
          <w:rFonts w:ascii="Traditional Arabic" w:hAnsi="Traditional Arabic" w:cs="Traditional Arabic"/>
          <w:color w:val="000000"/>
          <w:sz w:val="36"/>
          <w:szCs w:val="36"/>
          <w:shd w:val="clear" w:color="auto" w:fill="FFFFFF"/>
          <w:rtl/>
        </w:rPr>
        <w:t>﴾ [البقرة: 172]</w:t>
      </w:r>
      <w:r w:rsidRPr="00FE2975">
        <w:rPr>
          <w:rFonts w:ascii="Traditional Arabic" w:hAnsi="Traditional Arabic" w:cs="Traditional Arabic"/>
          <w:sz w:val="36"/>
          <w:szCs w:val="36"/>
          <w:rtl/>
        </w:rPr>
        <w:t xml:space="preserve"> في مقابل</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للر</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F43CB1" w:rsidRPr="00FE2975">
        <w:rPr>
          <w:rFonts w:ascii="Traditional Arabic" w:hAnsi="Traditional Arabic" w:cs="Traditional Arabic" w:hint="cs"/>
          <w:sz w:val="36"/>
          <w:szCs w:val="36"/>
          <w:rtl/>
        </w:rPr>
        <w:t xml:space="preserve"> </w:t>
      </w:r>
      <w:r w:rsidR="00F43CB1" w:rsidRPr="00FE2975">
        <w:rPr>
          <w:rFonts w:ascii="Traditional Arabic" w:hAnsi="Traditional Arabic" w:cs="Traditional Arabic"/>
          <w:color w:val="000000"/>
          <w:sz w:val="36"/>
          <w:szCs w:val="36"/>
          <w:shd w:val="clear" w:color="auto" w:fill="FFFFFF"/>
          <w:rtl/>
        </w:rPr>
        <w:t>﴿وَ</w:t>
      </w:r>
      <w:r w:rsidR="00F43CB1" w:rsidRPr="00FE2975">
        <w:rPr>
          <w:rFonts w:ascii="Traditional Arabic" w:hAnsi="Traditional Arabic" w:cs="Traditional Arabic" w:hint="cs"/>
          <w:color w:val="000000"/>
          <w:sz w:val="36"/>
          <w:szCs w:val="36"/>
          <w:shd w:val="clear" w:color="auto" w:fill="FFFFFF"/>
          <w:rtl/>
        </w:rPr>
        <w:t>ٱعۡمَلُواْ</w:t>
      </w:r>
      <w:r w:rsidR="00F43CB1" w:rsidRPr="00FE2975">
        <w:rPr>
          <w:rFonts w:ascii="Traditional Arabic" w:hAnsi="Traditional Arabic" w:cs="Traditional Arabic"/>
          <w:color w:val="000000"/>
          <w:sz w:val="36"/>
          <w:szCs w:val="36"/>
          <w:shd w:val="clear" w:color="auto" w:fill="FFFFFF"/>
          <w:rtl/>
        </w:rPr>
        <w:t xml:space="preserve"> صَٰلِحًاۖ</w:t>
      </w:r>
      <w:r w:rsidR="00F43CB1" w:rsidRPr="00FE2975">
        <w:rPr>
          <w:rFonts w:ascii="Sakkal Majalla" w:hAnsi="Sakkal Majalla" w:cs="Traditional Arabic"/>
          <w:color w:val="000000"/>
          <w:sz w:val="36"/>
          <w:szCs w:val="36"/>
          <w:shd w:val="clear" w:color="auto" w:fill="FFFFFF"/>
          <w:rtl/>
        </w:rPr>
        <w:t>﴾ [المؤمنون: 51]</w:t>
      </w:r>
      <w:r w:rsidR="00F620F0">
        <w:rPr>
          <w:rFonts w:ascii="Traditional Arabic" w:hAnsi="Traditional Arabic" w:cs="Traditional Arabic" w:hint="cs"/>
          <w:sz w:val="36"/>
          <w:szCs w:val="36"/>
          <w:rtl/>
        </w:rPr>
        <w:t>.</w:t>
      </w:r>
    </w:p>
    <w:p w14:paraId="1D90B4FD" w14:textId="52C2E003"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علمه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بأعمال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ذكر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ووعيد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 </w:t>
      </w:r>
      <w:r w:rsidR="00F43CB1" w:rsidRPr="00FE2975">
        <w:rPr>
          <w:rFonts w:ascii="Traditional Arabic" w:hAnsi="Traditional Arabic" w:cs="Traditional Arabic"/>
          <w:color w:val="000000"/>
          <w:sz w:val="36"/>
          <w:szCs w:val="36"/>
          <w:shd w:val="clear" w:color="auto" w:fill="FFFFFF"/>
          <w:rtl/>
        </w:rPr>
        <w:t xml:space="preserve">﴿كُلُواْ مِنَ </w:t>
      </w:r>
      <w:r w:rsidR="00F43CB1" w:rsidRPr="00FE2975">
        <w:rPr>
          <w:rFonts w:ascii="Traditional Arabic" w:hAnsi="Traditional Arabic" w:cs="Traditional Arabic" w:hint="cs"/>
          <w:color w:val="000000"/>
          <w:sz w:val="36"/>
          <w:szCs w:val="36"/>
          <w:shd w:val="clear" w:color="auto" w:fill="FFFFFF"/>
          <w:rtl/>
        </w:rPr>
        <w:t>ٱلطَّيِّبَٰتِ</w:t>
      </w:r>
      <w:r w:rsidR="00F43CB1" w:rsidRPr="00FE2975">
        <w:rPr>
          <w:rFonts w:ascii="Traditional Arabic" w:hAnsi="Traditional Arabic" w:cs="Traditional Arabic"/>
          <w:color w:val="000000"/>
          <w:sz w:val="36"/>
          <w:szCs w:val="36"/>
          <w:shd w:val="clear" w:color="auto" w:fill="FFFFFF"/>
          <w:rtl/>
        </w:rPr>
        <w:t xml:space="preserve"> وَ</w:t>
      </w:r>
      <w:r w:rsidR="00F43CB1" w:rsidRPr="00FE2975">
        <w:rPr>
          <w:rFonts w:ascii="Traditional Arabic" w:hAnsi="Traditional Arabic" w:cs="Traditional Arabic" w:hint="cs"/>
          <w:color w:val="000000"/>
          <w:sz w:val="36"/>
          <w:szCs w:val="36"/>
          <w:shd w:val="clear" w:color="auto" w:fill="FFFFFF"/>
          <w:rtl/>
        </w:rPr>
        <w:t>ٱعۡمَلُواْ</w:t>
      </w:r>
      <w:r w:rsidR="00F43CB1" w:rsidRPr="00FE2975">
        <w:rPr>
          <w:rFonts w:ascii="Traditional Arabic" w:hAnsi="Traditional Arabic" w:cs="Traditional Arabic"/>
          <w:color w:val="000000"/>
          <w:sz w:val="36"/>
          <w:szCs w:val="36"/>
          <w:shd w:val="clear" w:color="auto" w:fill="FFFFFF"/>
          <w:rtl/>
        </w:rPr>
        <w:t xml:space="preserve"> صَٰلِحًاۖ إِنِّي بِمَا تَعۡمَلُونَ عَلِيم</w:t>
      </w:r>
      <w:r w:rsidR="00F43CB1" w:rsidRPr="00FE2975">
        <w:rPr>
          <w:rFonts w:ascii="Traditional Arabic" w:hAnsi="Traditional Arabic" w:cs="Traditional Arabic" w:hint="cs"/>
          <w:color w:val="000000"/>
          <w:sz w:val="36"/>
          <w:szCs w:val="36"/>
          <w:shd w:val="clear" w:color="auto" w:fill="FFFFFF"/>
          <w:rtl/>
        </w:rPr>
        <w:t>ٌ</w:t>
      </w:r>
      <w:r w:rsidR="00F43CB1" w:rsidRPr="00FE2975">
        <w:rPr>
          <w:rFonts w:ascii="Sakkal Majalla" w:hAnsi="Sakkal Majalla" w:cs="Traditional Arabic"/>
          <w:color w:val="000000"/>
          <w:sz w:val="36"/>
          <w:szCs w:val="36"/>
          <w:shd w:val="clear" w:color="auto" w:fill="FFFFFF"/>
          <w:rtl/>
        </w:rPr>
        <w:t>﴾ [المؤمنون: 51]</w:t>
      </w:r>
      <w:r w:rsidR="00136ACB">
        <w:rPr>
          <w:rFonts w:ascii="Traditional Arabic" w:hAnsi="Traditional Arabic" w:cs="Traditional Arabic" w:hint="cs"/>
          <w:sz w:val="36"/>
          <w:szCs w:val="36"/>
          <w:rtl/>
        </w:rPr>
        <w:t>.</w:t>
      </w:r>
    </w:p>
    <w:p w14:paraId="537C0D60" w14:textId="459609F5"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استشهاد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43CB1" w:rsidRPr="00FE2975">
        <w:rPr>
          <w:rFonts w:ascii="Traditional Arabic" w:hAnsi="Traditional Arabic" w:cs="Traditional Arabic" w:hint="cs"/>
          <w:sz w:val="36"/>
          <w:szCs w:val="36"/>
          <w:rtl/>
        </w:rPr>
        <w:t>ّ</w:t>
      </w:r>
      <w:r w:rsidR="0091315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بالقرآن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919EFF1" w14:textId="77777777"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الاستعانة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بأكل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العمل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F43CB1" w:rsidRPr="00FE2975">
        <w:rPr>
          <w:rFonts w:ascii="Traditional Arabic" w:hAnsi="Traditional Arabic" w:cs="Traditional Arabic" w:hint="cs"/>
          <w:sz w:val="36"/>
          <w:szCs w:val="36"/>
          <w:rtl/>
        </w:rPr>
        <w:t>ا</w:t>
      </w:r>
      <w:r w:rsidRPr="00FE2975">
        <w:rPr>
          <w:rFonts w:ascii="Traditional Arabic" w:hAnsi="Traditional Arabic" w:cs="Traditional Arabic"/>
          <w:sz w:val="36"/>
          <w:szCs w:val="36"/>
          <w:rtl/>
        </w:rPr>
        <w:t>لص</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16E91C" w14:textId="77777777"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الإنفاق</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بطل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ي</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نق</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F9BAFA" w14:textId="77777777" w:rsidR="00F43CB1"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موانع</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إجابة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86E08F"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إجابة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طول</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والشَّعَث</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ورثاثة</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الهيئة</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يوجب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انكسار</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F43CB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61C2B1"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رفع</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اليدين والإلحاح</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76B3C7"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غلب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طعامه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وشرابه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ولباسه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 يُستجاب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ولو أتى بأسباب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DBAAF6"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bookmarkStart w:id="21" w:name="_Hlk511642784"/>
      <w:r w:rsidRPr="00FE2975">
        <w:rPr>
          <w:rFonts w:ascii="Traditional Arabic" w:hAnsi="Traditional Arabic" w:cs="Traditional Arabic"/>
          <w:sz w:val="36"/>
          <w:szCs w:val="36"/>
          <w:rtl/>
        </w:rPr>
        <w:t>أن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 معناه 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F64B7B" w:rsidRPr="00FE2975">
        <w:rPr>
          <w:rFonts w:ascii="Traditional Arabic" w:hAnsi="Traditional Arabic" w:cs="Traditional Arabic" w:hint="cs"/>
          <w:sz w:val="36"/>
          <w:szCs w:val="36"/>
          <w:rtl/>
        </w:rPr>
        <w:t>َ</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وجوه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اللباس</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المركب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والمسك</w:t>
      </w:r>
      <w:r w:rsidR="003A63F0" w:rsidRPr="00FE2975">
        <w:rPr>
          <w:rFonts w:ascii="Traditional Arabic" w:hAnsi="Traditional Arabic" w:cs="Traditional Arabic" w:hint="cs"/>
          <w:sz w:val="36"/>
          <w:szCs w:val="36"/>
          <w:rtl/>
        </w:rPr>
        <w:t>نُ</w:t>
      </w:r>
      <w:r w:rsidRPr="00FE2975">
        <w:rPr>
          <w:rFonts w:ascii="Traditional Arabic" w:hAnsi="Traditional Arabic" w:cs="Traditional Arabic"/>
          <w:sz w:val="36"/>
          <w:szCs w:val="36"/>
          <w:rtl/>
        </w:rPr>
        <w:t>، فالأكل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أولاها بالحلال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بعده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كان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المكاسب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شتب</w:t>
      </w:r>
      <w:r w:rsidR="003A63F0" w:rsidRPr="00FE2975">
        <w:rPr>
          <w:rFonts w:ascii="Traditional Arabic" w:hAnsi="Traditional Arabic" w:cs="Traditional Arabic" w:hint="cs"/>
          <w:sz w:val="36"/>
          <w:szCs w:val="36"/>
          <w:rtl/>
        </w:rPr>
        <w:t>ِ</w:t>
      </w:r>
      <w:r w:rsidR="001F51E6" w:rsidRPr="00FE2975">
        <w:rPr>
          <w:rFonts w:ascii="Traditional Arabic" w:hAnsi="Traditional Arabic" w:cs="Traditional Arabic"/>
          <w:sz w:val="36"/>
          <w:szCs w:val="36"/>
          <w:rtl/>
        </w:rPr>
        <w:t>ه</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فينفق</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المركب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والمسكن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1"/>
    <w:p w14:paraId="1F3A9F1F"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سوء</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أثر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تغذية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 بالحرام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 عليه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إثم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p>
    <w:p w14:paraId="26F73690"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وصف</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بوبي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F50508" w14:textId="77777777" w:rsidR="003A63F0" w:rsidRPr="00FE2975" w:rsidRDefault="00363783" w:rsidP="00E21FCC">
      <w:pPr>
        <w:pStyle w:val="PlainText"/>
        <w:widowControl w:val="0"/>
        <w:numPr>
          <w:ilvl w:val="0"/>
          <w:numId w:val="1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الت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وس</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 الد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بربوبي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CEF21F" w14:textId="77777777" w:rsidR="00115BF0" w:rsidRPr="00FE2975" w:rsidRDefault="00363783" w:rsidP="008D7F48">
      <w:pPr>
        <w:pStyle w:val="PlainText"/>
        <w:widowControl w:val="0"/>
        <w:numPr>
          <w:ilvl w:val="0"/>
          <w:numId w:val="10"/>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استبعاد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جنس</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المانع</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جز</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حق</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المعيَّن</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C2B96F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56499EF6" w14:textId="68BFCE36" w:rsidR="00363783" w:rsidRPr="00FE2975" w:rsidRDefault="00363783" w:rsidP="002B29F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r w:rsidRPr="00FE2975">
        <w:rPr>
          <w:rFonts w:ascii="Traditional Arabic" w:hAnsi="Traditional Arabic" w:cs="Traditional Arabic"/>
          <w:b/>
          <w:bCs/>
          <w:sz w:val="36"/>
          <w:szCs w:val="36"/>
          <w:rtl/>
        </w:rPr>
        <w:lastRenderedPageBreak/>
        <w:t>الحديث الحادي عشر</w:t>
      </w:r>
    </w:p>
    <w:p w14:paraId="61642AFE" w14:textId="12CBD33E"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مُحَمَّدٍ الْحَسَنِ بنِ عليِّ بنِ أبي طالِبٍ، سِبْطِ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ورَيْحانَتِهِ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حَفِظْتُ مِنْ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«دَعْ مَا يَ</w:t>
      </w:r>
      <w:r w:rsidR="00DB28CB">
        <w:rPr>
          <w:rFonts w:ascii="Traditional Arabic" w:hAnsi="Traditional Arabic" w:cs="Traditional Arabic"/>
          <w:sz w:val="36"/>
          <w:szCs w:val="36"/>
          <w:rtl/>
        </w:rPr>
        <w:t>رِيبُكَ إِلَى مَا لَايَرِيبُكَ»</w:t>
      </w:r>
      <w:r w:rsidR="00DB28C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والنَّسائِيُّ، وقالَ التِّرمذيُّ: (حديثٌ حسَنٌ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8"/>
      </w:r>
      <w:r w:rsidRPr="00FE2975">
        <w:rPr>
          <w:rFonts w:ascii="Traditional Arabic" w:hAnsi="Traditional Arabic" w:cs="Traditional Arabic"/>
          <w:sz w:val="36"/>
          <w:szCs w:val="36"/>
          <w:vertAlign w:val="superscript"/>
          <w:rtl/>
        </w:rPr>
        <w:t>)</w:t>
      </w:r>
    </w:p>
    <w:p w14:paraId="5AD2342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D26B85E" w14:textId="77777777" w:rsidR="00115BF0" w:rsidRPr="00FE2975" w:rsidRDefault="00363783" w:rsidP="008D7F48">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ترك</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المشتب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والمشكلات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الأعمال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والمطاعم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والمشارب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p>
    <w:p w14:paraId="617BDAF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78B45DC" w14:textId="77777777" w:rsidR="003A63F0"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تربية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غار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الآداب</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لينش</w:t>
      </w:r>
      <w:r w:rsidR="003A63F0" w:rsidRPr="00FE2975">
        <w:rPr>
          <w:rFonts w:ascii="Traditional Arabic" w:hAnsi="Traditional Arabic" w:cs="Traditional Arabic" w:hint="cs"/>
          <w:sz w:val="36"/>
          <w:szCs w:val="36"/>
          <w:rtl/>
        </w:rPr>
        <w:t>ؤ</w:t>
      </w:r>
      <w:r w:rsidRPr="00FE2975">
        <w:rPr>
          <w:rFonts w:ascii="Traditional Arabic" w:hAnsi="Traditional Arabic" w:cs="Traditional Arabic"/>
          <w:sz w:val="36"/>
          <w:szCs w:val="36"/>
          <w:rtl/>
        </w:rPr>
        <w:t>وا على الأخلاق</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الكريمة</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0401DB" w14:textId="77777777"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الأمر</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بترك</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المشتبهات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حديث</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قى الش</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بهات</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استبرأ</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لدينه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وعرضه</w:t>
      </w:r>
      <w:r w:rsidR="003A63F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5C80ED7" w14:textId="77777777"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المشتبها</w:t>
      </w:r>
      <w:r w:rsidR="00F64B7B" w:rsidRPr="00FE2975">
        <w:rPr>
          <w:rFonts w:ascii="Traditional Arabic" w:hAnsi="Traditional Arabic" w:cs="Traditional Arabic" w:hint="cs"/>
          <w:sz w:val="36"/>
          <w:szCs w:val="36"/>
          <w:rtl/>
        </w:rPr>
        <w:t>ت</w:t>
      </w:r>
      <w:r w:rsidRPr="00FE2975">
        <w:rPr>
          <w:rFonts w:ascii="Traditional Arabic" w:hAnsi="Traditional Arabic" w:cs="Traditional Arabic"/>
          <w:sz w:val="36"/>
          <w:szCs w:val="36"/>
          <w:rtl/>
        </w:rPr>
        <w:t xml:space="preserve"> ت</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ورث</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قلقًا في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EE379B" w14:textId="77777777"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الاحتياط</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بالعدول</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يطمئن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وتطمئن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BD8058F" w14:textId="77777777"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الص</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الكذب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5A0707" w14:textId="77777777"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مأنينة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والكذب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والقلق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CC8DB5" w14:textId="77777777"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رحمة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 أمر</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ب</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فيه راحة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والبال</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ونهاه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عمّا فيه قلق</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وحيرة</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651D63" w14:textId="38C8433B"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نصح</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وحسن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25477E" w14:textId="1781C521" w:rsidR="00433156" w:rsidRPr="00FE2975" w:rsidRDefault="00363783" w:rsidP="00E21FCC">
      <w:pPr>
        <w:pStyle w:val="PlainText"/>
        <w:widowControl w:val="0"/>
        <w:numPr>
          <w:ilvl w:val="0"/>
          <w:numId w:val="1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أوتيها الن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وعَدَّها 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خصائصه</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346F3C" w14:textId="77777777" w:rsidR="00115BF0" w:rsidRPr="00FE2975" w:rsidRDefault="00363783" w:rsidP="008D7F48">
      <w:pPr>
        <w:pStyle w:val="PlainText"/>
        <w:widowControl w:val="0"/>
        <w:numPr>
          <w:ilvl w:val="0"/>
          <w:numId w:val="11"/>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اطِّراح</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والبناءُ على اليقين</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الأحكام</w:t>
      </w:r>
      <w:r w:rsidR="004331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9C2F0F" w14:textId="77777777" w:rsidR="008D7F48"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EC61941" w14:textId="77777777" w:rsidR="00115BF0" w:rsidRPr="00FE2975" w:rsidRDefault="00115BF0" w:rsidP="008D7F48">
      <w:pPr>
        <w:bidi w:val="0"/>
        <w:rPr>
          <w:rFonts w:ascii="Traditional Arabic" w:eastAsiaTheme="minorEastAsia" w:hAnsi="Traditional Arabic" w:cs="Traditional Arabic"/>
          <w:b/>
          <w:bCs/>
          <w:sz w:val="36"/>
          <w:szCs w:val="36"/>
        </w:rPr>
      </w:pPr>
    </w:p>
    <w:p w14:paraId="10C3C568"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عشر</w:t>
      </w:r>
    </w:p>
    <w:p w14:paraId="4178E4BF" w14:textId="612E8FEB"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«مِنْ حُسْنِ إِسْلَامِ الْمَرْءِ تَرْكُهُ مَا لَا يَعْنِيهِ». حديثٌ حَسَنٌ رواه التِّرمذيُّ وغيرُه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1"/>
      </w:r>
      <w:r w:rsidRPr="00FE2975">
        <w:rPr>
          <w:rFonts w:ascii="Traditional Arabic" w:hAnsi="Traditional Arabic" w:cs="Traditional Arabic"/>
          <w:sz w:val="36"/>
          <w:szCs w:val="36"/>
          <w:vertAlign w:val="superscript"/>
          <w:rtl/>
        </w:rPr>
        <w:t>)</w:t>
      </w:r>
    </w:p>
    <w:p w14:paraId="2156E4D5" w14:textId="77777777" w:rsidR="002B29F3" w:rsidRPr="00FE2975" w:rsidRDefault="002B29F3" w:rsidP="00363783">
      <w:pPr>
        <w:pStyle w:val="PlainText"/>
        <w:widowControl w:val="0"/>
        <w:spacing w:line="276" w:lineRule="auto"/>
        <w:ind w:firstLine="567"/>
        <w:jc w:val="both"/>
        <w:rPr>
          <w:rFonts w:ascii="Traditional Arabic" w:hAnsi="Traditional Arabic" w:cs="Traditional Arabic"/>
          <w:sz w:val="36"/>
          <w:szCs w:val="36"/>
          <w:rtl/>
        </w:rPr>
      </w:pPr>
    </w:p>
    <w:p w14:paraId="55EC558B"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69A8D6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منهج</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يأتي ويذر</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ضوء</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2EEB47"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6D04D43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6D4F1301" w14:textId="77777777" w:rsidR="009A662C" w:rsidRPr="00FE2975" w:rsidRDefault="00363783" w:rsidP="00E21FCC">
      <w:pPr>
        <w:pStyle w:val="PlainText"/>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محاسن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العناية</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بما ينفع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w:t>
      </w:r>
    </w:p>
    <w:p w14:paraId="0D990E78" w14:textId="77777777" w:rsidR="009A662C" w:rsidRPr="00FE2975" w:rsidRDefault="00363783" w:rsidP="00E21FCC">
      <w:pPr>
        <w:pStyle w:val="PlainText"/>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الآخرة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لا ينفع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CCC3DF" w14:textId="77777777" w:rsidR="009A662C" w:rsidRPr="00FE2975" w:rsidRDefault="00363783" w:rsidP="00E21FCC">
      <w:pPr>
        <w:pStyle w:val="PlainText"/>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ليس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ليس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بسبيل</w:t>
      </w:r>
      <w:r w:rsidR="00F64B7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831748" w14:textId="77777777" w:rsidR="009A662C" w:rsidRPr="00FE2975" w:rsidRDefault="00363783" w:rsidP="00E21FCC">
      <w:pPr>
        <w:pStyle w:val="PlainText"/>
        <w:widowControl w:val="0"/>
        <w:numPr>
          <w:ilvl w:val="0"/>
          <w:numId w:val="12"/>
        </w:numPr>
        <w:spacing w:line="276" w:lineRule="auto"/>
        <w:jc w:val="both"/>
        <w:rPr>
          <w:rFonts w:ascii="Traditional Arabic" w:hAnsi="Traditional Arabic" w:cs="Traditional Arabic"/>
          <w:sz w:val="36"/>
          <w:szCs w:val="36"/>
        </w:rPr>
      </w:pPr>
      <w:bookmarkStart w:id="22" w:name="_Hlk511643103"/>
      <w:r w:rsidRPr="00FE2975">
        <w:rPr>
          <w:rFonts w:ascii="Traditional Arabic" w:hAnsi="Traditional Arabic" w:cs="Traditional Arabic"/>
          <w:sz w:val="36"/>
          <w:szCs w:val="36"/>
          <w:rtl/>
        </w:rPr>
        <w:t>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لا سبيل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معرفته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كحقائق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الغيب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وتفاصيل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الخلق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وكذا الس</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والبحث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مسائل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مقدّرة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فت</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تقع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يندر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لا تكاد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لا 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تصو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bookmarkEnd w:id="22"/>
    <w:p w14:paraId="3D20F3C2" w14:textId="77777777" w:rsidR="00363783" w:rsidRPr="00FE2975" w:rsidRDefault="00363783" w:rsidP="00E21FCC">
      <w:pPr>
        <w:pStyle w:val="PlainText"/>
        <w:widowControl w:val="0"/>
        <w:numPr>
          <w:ilvl w:val="0"/>
          <w:numId w:val="1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فعل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محاسن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نافيها.</w:t>
      </w:r>
    </w:p>
    <w:p w14:paraId="343421B5" w14:textId="77777777" w:rsidR="00115BF0" w:rsidRPr="00FE2975" w:rsidRDefault="00115BF0" w:rsidP="00115BF0">
      <w:pPr>
        <w:pStyle w:val="PlainText"/>
        <w:widowControl w:val="0"/>
        <w:spacing w:line="276" w:lineRule="auto"/>
        <w:ind w:left="1080"/>
        <w:jc w:val="both"/>
        <w:rPr>
          <w:rFonts w:ascii="Traditional Arabic" w:hAnsi="Traditional Arabic" w:cs="Traditional Arabic"/>
          <w:sz w:val="36"/>
          <w:szCs w:val="36"/>
          <w:rtl/>
        </w:rPr>
      </w:pPr>
    </w:p>
    <w:p w14:paraId="4EFDFA7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07F702B"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33FEE488"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5492171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عشر</w:t>
      </w:r>
    </w:p>
    <w:p w14:paraId="038D937C" w14:textId="7E90E1FF"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حمزةَ أنسِ بنِ مالكٍ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خادمِ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«لَا يُؤْمِنُ أَحَدُكُمْ حَتَّى يُحِبَّ لأِخِيهِ مَا يُحِبُّ لِنَفْسِهِ»</w:t>
      </w:r>
      <w:r w:rsidR="00DB28C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2"/>
      </w:r>
      <w:r w:rsidRPr="00FE2975">
        <w:rPr>
          <w:rFonts w:ascii="Traditional Arabic" w:hAnsi="Traditional Arabic" w:cs="Traditional Arabic"/>
          <w:sz w:val="36"/>
          <w:szCs w:val="36"/>
          <w:vertAlign w:val="superscript"/>
          <w:rtl/>
        </w:rPr>
        <w:t>)</w:t>
      </w:r>
    </w:p>
    <w:p w14:paraId="1FB5B5EF" w14:textId="77777777" w:rsidR="00DB28CB" w:rsidRPr="00FE2975" w:rsidRDefault="00DB28CB" w:rsidP="00363783">
      <w:pPr>
        <w:pStyle w:val="PlainText"/>
        <w:widowControl w:val="0"/>
        <w:spacing w:line="276" w:lineRule="auto"/>
        <w:ind w:firstLine="567"/>
        <w:jc w:val="both"/>
        <w:rPr>
          <w:rFonts w:ascii="Traditional Arabic" w:hAnsi="Traditional Arabic" w:cs="Traditional Arabic"/>
          <w:sz w:val="36"/>
          <w:szCs w:val="36"/>
          <w:rtl/>
        </w:rPr>
      </w:pPr>
    </w:p>
    <w:p w14:paraId="695FB30B"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7649347" w14:textId="77777777" w:rsidR="00115BF0" w:rsidRDefault="00363783" w:rsidP="008D7F48">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صح</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95727C" w14:textId="77777777" w:rsidR="002B29F3" w:rsidRPr="00FE2975" w:rsidRDefault="002B29F3" w:rsidP="008D7F48">
      <w:pPr>
        <w:pStyle w:val="PlainText"/>
        <w:widowControl w:val="0"/>
        <w:spacing w:line="276" w:lineRule="auto"/>
        <w:ind w:firstLine="567"/>
        <w:jc w:val="both"/>
        <w:rPr>
          <w:rFonts w:ascii="Traditional Arabic" w:hAnsi="Traditional Arabic" w:cs="Traditional Arabic"/>
          <w:sz w:val="36"/>
          <w:szCs w:val="36"/>
          <w:rtl/>
        </w:rPr>
      </w:pPr>
    </w:p>
    <w:p w14:paraId="0872BBF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34A112C0" w14:textId="77777777" w:rsidR="009A662C" w:rsidRPr="00FE2975" w:rsidRDefault="00363783" w:rsidP="00E21FCC">
      <w:pPr>
        <w:pStyle w:val="PlainText"/>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590F71" w14:textId="77777777" w:rsidR="009A662C" w:rsidRPr="00FE2975" w:rsidRDefault="00363783" w:rsidP="00E21FCC">
      <w:pPr>
        <w:pStyle w:val="PlainText"/>
        <w:widowControl w:val="0"/>
        <w:numPr>
          <w:ilvl w:val="0"/>
          <w:numId w:val="13"/>
        </w:numPr>
        <w:spacing w:line="276" w:lineRule="auto"/>
        <w:jc w:val="both"/>
        <w:rPr>
          <w:rFonts w:ascii="Traditional Arabic" w:hAnsi="Traditional Arabic" w:cs="Traditional Arabic"/>
          <w:sz w:val="36"/>
          <w:szCs w:val="36"/>
        </w:rPr>
      </w:pPr>
      <w:bookmarkStart w:id="23" w:name="_Hlk511643198"/>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9A662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للمسلم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وكراهة</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يحب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المرء</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لنفسه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ويكره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لنفسه</w:t>
      </w:r>
      <w:r w:rsidR="009A662C" w:rsidRPr="00FE2975">
        <w:rPr>
          <w:rFonts w:ascii="Traditional Arabic" w:hAnsi="Traditional Arabic" w:cs="Traditional Arabic" w:hint="cs"/>
          <w:sz w:val="36"/>
          <w:szCs w:val="36"/>
          <w:rtl/>
        </w:rPr>
        <w:t>ِ</w:t>
      </w:r>
      <w:bookmarkEnd w:id="23"/>
      <w:r w:rsidRPr="00FE2975">
        <w:rPr>
          <w:rFonts w:ascii="Traditional Arabic" w:hAnsi="Traditional Arabic" w:cs="Traditional Arabic"/>
          <w:sz w:val="36"/>
          <w:szCs w:val="36"/>
          <w:rtl/>
        </w:rPr>
        <w:t>.</w:t>
      </w:r>
    </w:p>
    <w:p w14:paraId="4DB224A9" w14:textId="77777777" w:rsidR="009A662C" w:rsidRPr="00FE2975" w:rsidRDefault="00363783" w:rsidP="00E21FCC">
      <w:pPr>
        <w:pStyle w:val="PlainText"/>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355397" w14:textId="48975416" w:rsidR="009A662C" w:rsidRPr="00FE2975" w:rsidRDefault="00363783" w:rsidP="0049351E">
      <w:pPr>
        <w:pStyle w:val="PlainText"/>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يتفاضل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لكمال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يُنفى إل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يُنفى لترك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ستحب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للزم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جواز</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نفي الإيمان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أكثر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w:t>
      </w:r>
      <w:r w:rsidR="00170E1F" w:rsidRPr="00FE2975">
        <w:rPr>
          <w:rFonts w:ascii="Traditional Arabic" w:hAnsi="Traditional Arabic" w:cs="Traditional Arabic" w:hint="cs"/>
          <w:sz w:val="36"/>
          <w:szCs w:val="36"/>
          <w:rtl/>
        </w:rPr>
        <w:t>َ</w:t>
      </w:r>
      <w:r w:rsidR="0049351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أوضح</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تيمي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6D4ACCA" w14:textId="77777777" w:rsidR="009A662C" w:rsidRPr="00FE2975" w:rsidRDefault="00363783" w:rsidP="00E21FCC">
      <w:pPr>
        <w:pStyle w:val="PlainText"/>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صيحة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فذكر</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بواعث</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بحقوق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فهي ع</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وموجِبُه.</w:t>
      </w:r>
    </w:p>
    <w:p w14:paraId="27F56833" w14:textId="77777777" w:rsidR="009A662C" w:rsidRPr="00FE2975" w:rsidRDefault="00363783" w:rsidP="00E21FCC">
      <w:pPr>
        <w:pStyle w:val="PlainText"/>
        <w:widowControl w:val="0"/>
        <w:numPr>
          <w:ilvl w:val="0"/>
          <w:numId w:val="1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الله</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فوق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فحقّ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أوجب</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AB2374" w14:textId="7F795D14" w:rsidR="008B01E7" w:rsidRPr="00FE2975" w:rsidRDefault="00363783" w:rsidP="00E21FCC">
      <w:pPr>
        <w:pStyle w:val="PlainText"/>
        <w:widowControl w:val="0"/>
        <w:numPr>
          <w:ilvl w:val="0"/>
          <w:numId w:val="1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A66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للمؤمنين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والمؤمنات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w:t>
      </w:r>
      <w:r w:rsidR="008B01E7" w:rsidRPr="00FE2975">
        <w:rPr>
          <w:rFonts w:ascii="Traditional Arabic" w:hAnsi="Traditional Arabic" w:cs="Traditional Arabic" w:hint="cs"/>
          <w:sz w:val="36"/>
          <w:szCs w:val="36"/>
          <w:rtl/>
        </w:rPr>
        <w:t xml:space="preserve"> </w:t>
      </w:r>
      <w:r w:rsidR="008B01E7" w:rsidRPr="00FE2975">
        <w:rPr>
          <w:rFonts w:ascii="Traditional Arabic" w:hAnsi="Traditional Arabic" w:cs="Traditional Arabic"/>
          <w:color w:val="000000"/>
          <w:sz w:val="36"/>
          <w:szCs w:val="36"/>
          <w:shd w:val="clear" w:color="auto" w:fill="FFFFFF"/>
          <w:rtl/>
        </w:rPr>
        <w:t>﴿وَ</w:t>
      </w:r>
      <w:r w:rsidR="008B01E7" w:rsidRPr="00FE2975">
        <w:rPr>
          <w:rFonts w:ascii="Traditional Arabic" w:hAnsi="Traditional Arabic" w:cs="Traditional Arabic" w:hint="cs"/>
          <w:color w:val="000000"/>
          <w:sz w:val="36"/>
          <w:szCs w:val="36"/>
          <w:shd w:val="clear" w:color="auto" w:fill="FFFFFF"/>
          <w:rtl/>
        </w:rPr>
        <w:t>ٱلۡمُؤۡمِنُونَ</w:t>
      </w:r>
      <w:r w:rsidR="008B01E7" w:rsidRPr="00FE2975">
        <w:rPr>
          <w:rFonts w:ascii="Traditional Arabic" w:hAnsi="Traditional Arabic" w:cs="Traditional Arabic"/>
          <w:color w:val="000000"/>
          <w:sz w:val="36"/>
          <w:szCs w:val="36"/>
          <w:shd w:val="clear" w:color="auto" w:fill="FFFFFF"/>
          <w:rtl/>
        </w:rPr>
        <w:t xml:space="preserve"> وَ</w:t>
      </w:r>
      <w:r w:rsidR="008B01E7" w:rsidRPr="00FE2975">
        <w:rPr>
          <w:rFonts w:ascii="Traditional Arabic" w:hAnsi="Traditional Arabic" w:cs="Traditional Arabic" w:hint="cs"/>
          <w:color w:val="000000"/>
          <w:sz w:val="36"/>
          <w:szCs w:val="36"/>
          <w:shd w:val="clear" w:color="auto" w:fill="FFFFFF"/>
          <w:rtl/>
        </w:rPr>
        <w:t>ٱلۡمُؤۡمِنَٰتُ</w:t>
      </w:r>
      <w:r w:rsidR="008B01E7" w:rsidRPr="00FE2975">
        <w:rPr>
          <w:rFonts w:ascii="Traditional Arabic" w:hAnsi="Traditional Arabic" w:cs="Traditional Arabic"/>
          <w:color w:val="000000"/>
          <w:sz w:val="36"/>
          <w:szCs w:val="36"/>
          <w:shd w:val="clear" w:color="auto" w:fill="FFFFFF"/>
          <w:rtl/>
        </w:rPr>
        <w:t xml:space="preserve"> بَعۡضُهُمۡ أَوۡلِيَآءُ بَعۡض</w:t>
      </w:r>
      <w:r w:rsidR="008B01E7" w:rsidRPr="00FE2975">
        <w:rPr>
          <w:rFonts w:ascii="Sakkal Majalla" w:hAnsi="Sakkal Majalla" w:cs="Traditional Arabic"/>
          <w:color w:val="000000"/>
          <w:sz w:val="36"/>
          <w:szCs w:val="36"/>
          <w:shd w:val="clear" w:color="auto" w:fill="FFFFFF"/>
          <w:rtl/>
        </w:rPr>
        <w:t>﴾ [التوبة: 71]</w:t>
      </w:r>
      <w:r w:rsidR="00986B81">
        <w:rPr>
          <w:rFonts w:ascii="Traditional Arabic" w:hAnsi="Traditional Arabic" w:cs="Traditional Arabic" w:hint="cs"/>
          <w:sz w:val="36"/>
          <w:szCs w:val="36"/>
          <w:rtl/>
        </w:rPr>
        <w:t>،</w:t>
      </w:r>
      <w:r w:rsidR="008B01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وقال سبحانه: </w:t>
      </w:r>
      <w:r w:rsidR="008B01E7" w:rsidRPr="00FE2975">
        <w:rPr>
          <w:rFonts w:ascii="Traditional Arabic" w:hAnsi="Traditional Arabic" w:cs="Traditional Arabic"/>
          <w:color w:val="000000"/>
          <w:sz w:val="36"/>
          <w:szCs w:val="36"/>
          <w:shd w:val="clear" w:color="auto" w:fill="FFFFFF"/>
          <w:rtl/>
        </w:rPr>
        <w:t xml:space="preserve">﴿إِنَّمَا </w:t>
      </w:r>
      <w:r w:rsidR="008B01E7" w:rsidRPr="00FE2975">
        <w:rPr>
          <w:rFonts w:ascii="Traditional Arabic" w:hAnsi="Traditional Arabic" w:cs="Traditional Arabic" w:hint="cs"/>
          <w:color w:val="000000"/>
          <w:sz w:val="36"/>
          <w:szCs w:val="36"/>
          <w:shd w:val="clear" w:color="auto" w:fill="FFFFFF"/>
          <w:rtl/>
        </w:rPr>
        <w:t>ٱلۡمُؤۡمِنُونَ</w:t>
      </w:r>
      <w:r w:rsidR="008B01E7" w:rsidRPr="00FE2975">
        <w:rPr>
          <w:rFonts w:ascii="Traditional Arabic" w:hAnsi="Traditional Arabic" w:cs="Traditional Arabic"/>
          <w:color w:val="000000"/>
          <w:sz w:val="36"/>
          <w:szCs w:val="36"/>
          <w:shd w:val="clear" w:color="auto" w:fill="FFFFFF"/>
          <w:rtl/>
        </w:rPr>
        <w:t xml:space="preserve"> إِخۡوَة﴾ [الحجرات: 10]</w:t>
      </w:r>
      <w:r w:rsidR="00986B81">
        <w:rPr>
          <w:rFonts w:ascii="Traditional Arabic" w:hAnsi="Traditional Arabic" w:cs="Traditional Arabic" w:hint="cs"/>
          <w:sz w:val="36"/>
          <w:szCs w:val="36"/>
          <w:rtl/>
        </w:rPr>
        <w:t>،</w:t>
      </w:r>
      <w:r w:rsidR="008B01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فلا مفهوم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لوصف</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كوري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في الحديث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C7BD217" w14:textId="77777777" w:rsidR="00115BF0" w:rsidRPr="00FE2975" w:rsidRDefault="00363783" w:rsidP="008D7F48">
      <w:pPr>
        <w:pStyle w:val="PlainText"/>
        <w:widowControl w:val="0"/>
        <w:numPr>
          <w:ilvl w:val="0"/>
          <w:numId w:val="13"/>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هذه المحب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الأقوال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والأفعال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كالغش</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والغيبة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والحسد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والعدوان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w:t>
      </w:r>
      <w:r w:rsidRPr="00FE2975">
        <w:rPr>
          <w:rFonts w:ascii="Traditional Arabic" w:hAnsi="Traditional Arabic" w:cs="Traditional Arabic"/>
          <w:sz w:val="36"/>
          <w:szCs w:val="36"/>
          <w:rtl/>
        </w:rPr>
        <w:lastRenderedPageBreak/>
        <w:t>نفس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ماله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عرضه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البيع</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بلا غ</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تدليس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كذب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3771A1" w14:textId="77777777" w:rsidR="008D7F48" w:rsidRPr="00FE2975" w:rsidRDefault="00363783" w:rsidP="008D7F48">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4B0F0CF2" w14:textId="77777777" w:rsidR="008D7F48" w:rsidRPr="00FE2975" w:rsidRDefault="008D7F48">
      <w:pPr>
        <w:bidi w:val="0"/>
        <w:rPr>
          <w:rFonts w:ascii="Traditional Arabic" w:eastAsiaTheme="minorEastAsia" w:hAnsi="Traditional Arabic" w:cs="Traditional Arabic"/>
          <w:b/>
          <w:bCs/>
          <w:sz w:val="20"/>
          <w:szCs w:val="20"/>
        </w:rPr>
      </w:pPr>
    </w:p>
    <w:p w14:paraId="36FC585F" w14:textId="77777777" w:rsidR="002B29F3" w:rsidRDefault="002B29F3">
      <w:pPr>
        <w:bidi w:val="0"/>
        <w:rPr>
          <w:rFonts w:ascii="Traditional Arabic" w:eastAsiaTheme="minorEastAsia" w:hAnsi="Traditional Arabic" w:cs="Traditional Arabic"/>
          <w:b/>
          <w:bCs/>
          <w:sz w:val="36"/>
          <w:szCs w:val="36"/>
          <w:rtl/>
        </w:rPr>
      </w:pPr>
      <w:r>
        <w:rPr>
          <w:rFonts w:ascii="Traditional Arabic" w:hAnsi="Traditional Arabic" w:cs="Traditional Arabic"/>
          <w:b/>
          <w:bCs/>
          <w:sz w:val="36"/>
          <w:szCs w:val="36"/>
          <w:rtl/>
        </w:rPr>
        <w:br w:type="page"/>
      </w:r>
    </w:p>
    <w:p w14:paraId="1B70897E" w14:textId="0955ADE1" w:rsidR="00363783" w:rsidRPr="00FE2975" w:rsidRDefault="00363783" w:rsidP="008D7F48">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الرابع عشر</w:t>
      </w:r>
    </w:p>
    <w:p w14:paraId="475757A0" w14:textId="4D839B70"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مسعودٍ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يَحِلُّ دَمُ امْرِئٍ مُسْلِمٍ يَشْهَدُ أَن لَا إِلَهَ إِلَّا اللهُ وأَنِّي رسُولُ اللهِ إِلَّا بِإِحْدَى ثَلَاثٍ: الثَّيِّب</w:t>
      </w:r>
      <w:r w:rsidR="00F21C8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الزَّانِي، وَالنَّفْس</w:t>
      </w:r>
      <w:r w:rsidR="00F21C89">
        <w:rPr>
          <w:rFonts w:ascii="Traditional Arabic" w:hAnsi="Traditional Arabic" w:cs="Traditional Arabic" w:hint="cs"/>
          <w:sz w:val="36"/>
          <w:szCs w:val="36"/>
          <w:rtl/>
        </w:rPr>
        <w:t>ُ</w:t>
      </w:r>
      <w:r w:rsidR="007B1D48">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بِالنَّفْسِ، وَالتَّارِك</w:t>
      </w:r>
      <w:r w:rsidR="00F21C89">
        <w:rPr>
          <w:rFonts w:ascii="Traditional Arabic" w:hAnsi="Traditional Arabic" w:cs="Traditional Arabic" w:hint="cs"/>
          <w:sz w:val="36"/>
          <w:szCs w:val="36"/>
          <w:rtl/>
        </w:rPr>
        <w:t>ُ</w:t>
      </w:r>
      <w:r w:rsidR="007B1D48">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لِدِينِهِ الْمُفَارِق</w:t>
      </w:r>
      <w:r w:rsidR="00F21C8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B28CB">
        <w:rPr>
          <w:rFonts w:ascii="Traditional Arabic" w:hAnsi="Traditional Arabic" w:cs="Traditional Arabic"/>
          <w:sz w:val="36"/>
          <w:szCs w:val="36"/>
          <w:rtl/>
        </w:rPr>
        <w:t>لِلْجَمَاعَةِ»</w:t>
      </w:r>
      <w:r w:rsidR="00DB28C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4"/>
      </w:r>
      <w:r w:rsidRPr="00FE2975">
        <w:rPr>
          <w:rFonts w:ascii="Traditional Arabic" w:hAnsi="Traditional Arabic" w:cs="Traditional Arabic"/>
          <w:sz w:val="36"/>
          <w:szCs w:val="36"/>
          <w:vertAlign w:val="superscript"/>
          <w:rtl/>
        </w:rPr>
        <w:t>)</w:t>
      </w:r>
    </w:p>
    <w:p w14:paraId="00508511" w14:textId="77777777" w:rsidR="00DB28CB" w:rsidRPr="00FE2975" w:rsidRDefault="00DB28CB" w:rsidP="00363783">
      <w:pPr>
        <w:pStyle w:val="PlainText"/>
        <w:widowControl w:val="0"/>
        <w:spacing w:line="276" w:lineRule="auto"/>
        <w:ind w:firstLine="567"/>
        <w:jc w:val="both"/>
        <w:rPr>
          <w:rFonts w:ascii="Traditional Arabic" w:hAnsi="Traditional Arabic" w:cs="Traditional Arabic"/>
          <w:sz w:val="36"/>
          <w:szCs w:val="36"/>
          <w:rtl/>
        </w:rPr>
      </w:pPr>
    </w:p>
    <w:p w14:paraId="7CC97F7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92B2EF3" w14:textId="77777777" w:rsidR="00115BF0" w:rsidRDefault="00363783" w:rsidP="008D7F48">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حرمة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D700DE" w14:textId="77777777" w:rsidR="002B29F3" w:rsidRPr="00FE2975" w:rsidRDefault="002B29F3" w:rsidP="008D7F48">
      <w:pPr>
        <w:pStyle w:val="PlainText"/>
        <w:widowControl w:val="0"/>
        <w:spacing w:line="276" w:lineRule="auto"/>
        <w:ind w:firstLine="567"/>
        <w:jc w:val="both"/>
        <w:rPr>
          <w:rFonts w:ascii="Traditional Arabic" w:hAnsi="Traditional Arabic" w:cs="Traditional Arabic"/>
          <w:sz w:val="36"/>
          <w:szCs w:val="36"/>
          <w:rtl/>
        </w:rPr>
      </w:pPr>
    </w:p>
    <w:p w14:paraId="68B507E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03FD0AC7"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عصمة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933050"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يُعص</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B1337F"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الكافر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115F16"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وقتاله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يوجب</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شرعًا.</w:t>
      </w:r>
    </w:p>
    <w:p w14:paraId="5C79A190"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قتله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قتاله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37F198"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الإشارة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لاح ونحوه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A3C3DB8"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العدوان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بدن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بجرح</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ضرب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بغير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188C18"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الث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برجمه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بالحجارة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بشروطه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دل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المتواترة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C33CCE"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ثبوت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القصاص</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معصومًا عمدًا عدوانًا في الجملة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بشروطه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005446"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المرتد</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دين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ADC610" w14:textId="77777777" w:rsidR="008B01E7" w:rsidRPr="00FE2975" w:rsidRDefault="00363783" w:rsidP="00E21FCC">
      <w:pPr>
        <w:pStyle w:val="PlainText"/>
        <w:widowControl w:val="0"/>
        <w:numPr>
          <w:ilvl w:val="0"/>
          <w:numId w:val="1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يثبت</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كما في أصل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w:t>
      </w:r>
      <w:r w:rsidR="008B01E7" w:rsidRPr="00FE2975">
        <w:rPr>
          <w:rFonts w:ascii="Traditional Arabic" w:hAnsi="Traditional Arabic" w:cs="Traditional Arabic"/>
          <w:sz w:val="36"/>
          <w:szCs w:val="36"/>
          <w:rtl/>
        </w:rPr>
        <w:t>مُسْلِمٍ يَشْهَدُ أَن لَا إِلَهَ إِلَّا اللهُ وأَنِّي رسُولُ اللهِ</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1943C57" w14:textId="77777777" w:rsidR="00115BF0" w:rsidRPr="00FE2975" w:rsidRDefault="00363783" w:rsidP="008D7F48">
      <w:pPr>
        <w:pStyle w:val="PlainText"/>
        <w:widowControl w:val="0"/>
        <w:numPr>
          <w:ilvl w:val="0"/>
          <w:numId w:val="1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الخصال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DB97FD" w14:textId="77777777" w:rsidR="008D7F48" w:rsidRPr="00FE2975" w:rsidRDefault="00363783" w:rsidP="008D7F48">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w:t>
      </w:r>
    </w:p>
    <w:p w14:paraId="4962C291" w14:textId="77777777" w:rsidR="008D7F48" w:rsidRPr="00FE2975" w:rsidRDefault="008D7F48">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6CCEFFAD" w14:textId="77777777" w:rsidR="00363783" w:rsidRPr="00F41060" w:rsidRDefault="00363783" w:rsidP="008D7F48">
      <w:pPr>
        <w:pStyle w:val="PlainText"/>
        <w:widowControl w:val="0"/>
        <w:spacing w:line="276" w:lineRule="auto"/>
        <w:ind w:firstLine="567"/>
        <w:jc w:val="center"/>
        <w:rPr>
          <w:rFonts w:ascii="Traditional Arabic" w:hAnsi="Traditional Arabic" w:cs="Traditional Arabic"/>
          <w:b/>
          <w:bCs/>
          <w:sz w:val="36"/>
          <w:szCs w:val="36"/>
          <w:rtl/>
        </w:rPr>
      </w:pPr>
      <w:r w:rsidRPr="00F41060">
        <w:rPr>
          <w:rFonts w:ascii="Traditional Arabic" w:hAnsi="Traditional Arabic" w:cs="Traditional Arabic"/>
          <w:b/>
          <w:bCs/>
          <w:sz w:val="36"/>
          <w:szCs w:val="36"/>
          <w:rtl/>
        </w:rPr>
        <w:lastRenderedPageBreak/>
        <w:t>الحديث الخامس عشر</w:t>
      </w:r>
    </w:p>
    <w:p w14:paraId="5C33893B" w14:textId="0738A842"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41060">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41060">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41060">
        <w:rPr>
          <w:rFonts w:ascii="Traditional Arabic" w:hAnsi="Traditional Arabic" w:cs="Traditional Arabic"/>
          <w:sz w:val="36"/>
          <w:szCs w:val="36"/>
          <w:rtl/>
        </w:rPr>
        <w:t xml:space="preserve"> قالَ: «مَنْ كَانَ يُؤْمِنُ بِاللهِ وَالْيَوْمِ الآخِرِ فَلْيَقُلْ خَيْرًا أَوْ لِيَصْمُتْ، وَمَنْ كَانَ يُؤْمِنُ بِاللهِ وَالْيَوْمِ الآخِرِ فَلْيُكْرِمْ جَارَهُ، وَمَنْ كَانَ يُؤْمِنُ بِاللهِ وَالْيَوْمِ الآخِرِ فَلْيُكْرِمْ ضَيْف</w:t>
      </w:r>
      <w:r w:rsidR="00F41060">
        <w:rPr>
          <w:rFonts w:ascii="Traditional Arabic" w:hAnsi="Traditional Arabic" w:cs="Traditional Arabic"/>
          <w:sz w:val="36"/>
          <w:szCs w:val="36"/>
          <w:rtl/>
        </w:rPr>
        <w:t>َهُ»</w:t>
      </w:r>
      <w:r w:rsid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رواهُ البخاريُّ ومسلِمٌ</w:t>
      </w:r>
      <w:r w:rsidRPr="00F41060">
        <w:rPr>
          <w:rFonts w:ascii="Traditional Arabic" w:hAnsi="Traditional Arabic" w:cs="Traditional Arabic"/>
          <w:sz w:val="36"/>
          <w:szCs w:val="36"/>
          <w:vertAlign w:val="superscript"/>
          <w:rtl/>
        </w:rPr>
        <w:t>(</w:t>
      </w:r>
      <w:r w:rsidRPr="00F41060">
        <w:rPr>
          <w:rStyle w:val="FootnoteReference"/>
          <w:rFonts w:ascii="Traditional Arabic" w:hAnsi="Traditional Arabic" w:cs="Traditional Arabic"/>
          <w:sz w:val="36"/>
          <w:szCs w:val="36"/>
          <w:rtl/>
        </w:rPr>
        <w:footnoteReference w:id="26"/>
      </w:r>
      <w:r w:rsidRPr="00F41060">
        <w:rPr>
          <w:rFonts w:ascii="Traditional Arabic" w:hAnsi="Traditional Arabic" w:cs="Traditional Arabic"/>
          <w:sz w:val="36"/>
          <w:szCs w:val="36"/>
          <w:vertAlign w:val="superscript"/>
          <w:rtl/>
        </w:rPr>
        <w:t>)</w:t>
      </w:r>
    </w:p>
    <w:p w14:paraId="2706D422" w14:textId="77777777" w:rsidR="00453AB6" w:rsidRPr="00F41060" w:rsidRDefault="00453AB6" w:rsidP="00363783">
      <w:pPr>
        <w:pStyle w:val="PlainText"/>
        <w:widowControl w:val="0"/>
        <w:spacing w:line="276" w:lineRule="auto"/>
        <w:ind w:firstLine="567"/>
        <w:jc w:val="both"/>
        <w:rPr>
          <w:rFonts w:ascii="Traditional Arabic" w:hAnsi="Traditional Arabic" w:cs="Traditional Arabic"/>
          <w:sz w:val="36"/>
          <w:szCs w:val="36"/>
          <w:rtl/>
        </w:rPr>
      </w:pPr>
    </w:p>
    <w:p w14:paraId="4024802A" w14:textId="77777777" w:rsidR="00363783" w:rsidRPr="00F41060"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41060">
        <w:rPr>
          <w:rFonts w:ascii="Traditional Arabic" w:hAnsi="Traditional Arabic" w:cs="Traditional Arabic"/>
          <w:b/>
          <w:bCs/>
          <w:sz w:val="36"/>
          <w:szCs w:val="36"/>
          <w:rtl/>
        </w:rPr>
        <w:t>الشرح:</w:t>
      </w:r>
    </w:p>
    <w:p w14:paraId="53559C0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41060">
        <w:rPr>
          <w:rFonts w:ascii="Traditional Arabic" w:hAnsi="Traditional Arabic" w:cs="Traditional Arabic"/>
          <w:sz w:val="36"/>
          <w:szCs w:val="36"/>
          <w:rtl/>
        </w:rPr>
        <w:t>الحديث</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أصل</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في حفظ</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اللسان</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وبذل</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 xml:space="preserve"> الإحسان</w:t>
      </w:r>
      <w:r w:rsidR="008B01E7" w:rsidRPr="00F41060">
        <w:rPr>
          <w:rFonts w:ascii="Traditional Arabic" w:hAnsi="Traditional Arabic" w:cs="Traditional Arabic" w:hint="cs"/>
          <w:sz w:val="36"/>
          <w:szCs w:val="36"/>
          <w:rtl/>
        </w:rPr>
        <w:t>ِ</w:t>
      </w:r>
      <w:r w:rsidRPr="00F41060">
        <w:rPr>
          <w:rFonts w:ascii="Traditional Arabic" w:hAnsi="Traditional Arabic" w:cs="Traditional Arabic"/>
          <w:sz w:val="36"/>
          <w:szCs w:val="36"/>
          <w:rtl/>
        </w:rPr>
        <w:t>.</w:t>
      </w:r>
    </w:p>
    <w:p w14:paraId="164FB168"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0A5595BC" w14:textId="77777777" w:rsidR="008B01E7" w:rsidRPr="00FE2975" w:rsidRDefault="00363783" w:rsidP="008B01E7">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05E148F" w14:textId="77777777" w:rsidR="008B01E7"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4475B77" w14:textId="77777777" w:rsidR="008B01E7"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المراقبة</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والخوف</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8C8978"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يتضم</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B01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المبدأ</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والمعاد</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82A4FF"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bookmarkStart w:id="24" w:name="_Hlk511643437"/>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أقوى البواعث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الامتثال</w:t>
      </w:r>
      <w:r w:rsidR="002E38FE" w:rsidRPr="00FE2975">
        <w:rPr>
          <w:rFonts w:ascii="Traditional Arabic" w:hAnsi="Traditional Arabic" w:cs="Traditional Arabic" w:hint="cs"/>
          <w:sz w:val="36"/>
          <w:szCs w:val="36"/>
          <w:rtl/>
        </w:rPr>
        <w:t>ِ</w:t>
      </w:r>
      <w:bookmarkEnd w:id="24"/>
      <w:r w:rsidRPr="00FE2975">
        <w:rPr>
          <w:rFonts w:ascii="Traditional Arabic" w:hAnsi="Traditional Arabic" w:cs="Traditional Arabic"/>
          <w:sz w:val="36"/>
          <w:szCs w:val="36"/>
          <w:rtl/>
        </w:rPr>
        <w:t>.</w:t>
      </w:r>
    </w:p>
    <w:p w14:paraId="3100B3C3"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حريض</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امتثال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الأوامر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يهيّج</w:t>
      </w:r>
      <w:r w:rsidR="00170E1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الطاعة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FD139D"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ليس</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E6245C" w14:textId="1F9F1F12"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الحث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الكلم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أمر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الكلام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وجوبًا أو استحبابًا، كأنواع</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وتعليم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والإصلاح</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0DAB5A"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ليس</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الكلام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يقتضيه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وباليوم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736293"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الص</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لا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لا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ترك</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المعصية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الجملة</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D999B2A"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يجوز</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خيير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خيرين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أحد</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أفضل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الآخر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تقول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صلِّ ركعتين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أربعًا.</w:t>
      </w:r>
    </w:p>
    <w:p w14:paraId="78E25419" w14:textId="77777777"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lastRenderedPageBreak/>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الخصال</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C14BFA" w14:textId="3FFEF4DD" w:rsidR="002E38FE"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ع</w:t>
      </w:r>
      <w:r w:rsidR="00602F7B">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2E38FE"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الجار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8C8A44" w14:textId="3304A0D9" w:rsidR="001B2963" w:rsidRPr="00FE2975" w:rsidRDefault="00363783" w:rsidP="00E21FCC">
      <w:pPr>
        <w:pStyle w:val="PlainText"/>
        <w:widowControl w:val="0"/>
        <w:numPr>
          <w:ilvl w:val="0"/>
          <w:numId w:val="15"/>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الإكرام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يتضم</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2E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2E38FE" w:rsidRPr="00FE2975">
        <w:rPr>
          <w:rFonts w:ascii="Traditional Arabic" w:hAnsi="Traditional Arabic" w:cs="Traditional Arabic" w:hint="cs"/>
          <w:sz w:val="36"/>
          <w:szCs w:val="36"/>
          <w:rtl/>
        </w:rPr>
        <w:t>ّ</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وفي رواية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يؤمن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واليوم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فلي</w:t>
      </w:r>
      <w:r w:rsidR="00602F7B">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حسن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جاره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وفي أخرى: «فلا يؤذ</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70EA9B12" w14:textId="77777777" w:rsidR="00453AB6" w:rsidRPr="00453AB6" w:rsidRDefault="00363783" w:rsidP="00E21FCC">
      <w:pPr>
        <w:pStyle w:val="PlainText"/>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مسلمًا كان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 كافرًا، لإطلاق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قال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في آية الحقوق العشرة:</w:t>
      </w:r>
      <w:r w:rsidR="001B2963" w:rsidRPr="00FE2975">
        <w:rPr>
          <w:rFonts w:ascii="Traditional Arabic" w:hAnsi="Traditional Arabic" w:cs="Traditional Arabic" w:hint="cs"/>
          <w:sz w:val="36"/>
          <w:szCs w:val="36"/>
          <w:rtl/>
        </w:rPr>
        <w:t xml:space="preserve"> </w:t>
      </w:r>
      <w:r w:rsidR="001B2963" w:rsidRPr="00FE2975">
        <w:rPr>
          <w:rFonts w:ascii="Traditional Arabic" w:hAnsi="Traditional Arabic" w:cs="Traditional Arabic"/>
          <w:color w:val="000000"/>
          <w:sz w:val="36"/>
          <w:szCs w:val="36"/>
          <w:shd w:val="clear" w:color="auto" w:fill="FFFFFF"/>
          <w:rtl/>
        </w:rPr>
        <w:t>﴿وَ</w:t>
      </w:r>
      <w:r w:rsidR="001B2963" w:rsidRPr="00FE2975">
        <w:rPr>
          <w:rFonts w:ascii="Traditional Arabic" w:hAnsi="Traditional Arabic" w:cs="Traditional Arabic" w:hint="cs"/>
          <w:color w:val="000000"/>
          <w:sz w:val="36"/>
          <w:szCs w:val="36"/>
          <w:shd w:val="clear" w:color="auto" w:fill="FFFFFF"/>
          <w:rtl/>
        </w:rPr>
        <w:t>ٱلۡجَارِ</w:t>
      </w:r>
      <w:r w:rsidR="001B2963" w:rsidRPr="00FE2975">
        <w:rPr>
          <w:rFonts w:ascii="Traditional Arabic" w:hAnsi="Traditional Arabic" w:cs="Traditional Arabic"/>
          <w:color w:val="000000"/>
          <w:sz w:val="36"/>
          <w:szCs w:val="36"/>
          <w:shd w:val="clear" w:color="auto" w:fill="FFFFFF"/>
          <w:rtl/>
        </w:rPr>
        <w:t xml:space="preserve"> ذِي </w:t>
      </w:r>
      <w:r w:rsidR="001B2963" w:rsidRPr="00FE2975">
        <w:rPr>
          <w:rFonts w:ascii="Traditional Arabic" w:hAnsi="Traditional Arabic" w:cs="Traditional Arabic" w:hint="cs"/>
          <w:color w:val="000000"/>
          <w:sz w:val="36"/>
          <w:szCs w:val="36"/>
          <w:shd w:val="clear" w:color="auto" w:fill="FFFFFF"/>
          <w:rtl/>
        </w:rPr>
        <w:t>ٱلۡقُرۡبَىٰ</w:t>
      </w:r>
      <w:r w:rsidR="001B2963" w:rsidRPr="00FE2975">
        <w:rPr>
          <w:rFonts w:ascii="Traditional Arabic" w:hAnsi="Traditional Arabic" w:cs="Traditional Arabic"/>
          <w:color w:val="000000"/>
          <w:sz w:val="36"/>
          <w:szCs w:val="36"/>
          <w:shd w:val="clear" w:color="auto" w:fill="FFFFFF"/>
          <w:rtl/>
        </w:rPr>
        <w:t xml:space="preserve"> وَ</w:t>
      </w:r>
      <w:r w:rsidR="001B2963" w:rsidRPr="00FE2975">
        <w:rPr>
          <w:rFonts w:ascii="Traditional Arabic" w:hAnsi="Traditional Arabic" w:cs="Traditional Arabic" w:hint="cs"/>
          <w:color w:val="000000"/>
          <w:sz w:val="36"/>
          <w:szCs w:val="36"/>
          <w:shd w:val="clear" w:color="auto" w:fill="FFFFFF"/>
          <w:rtl/>
        </w:rPr>
        <w:t>ٱلۡجَارِ</w:t>
      </w:r>
      <w:r w:rsidR="001B2963" w:rsidRPr="00FE2975">
        <w:rPr>
          <w:rFonts w:ascii="Traditional Arabic" w:hAnsi="Traditional Arabic" w:cs="Traditional Arabic"/>
          <w:color w:val="000000"/>
          <w:sz w:val="36"/>
          <w:szCs w:val="36"/>
          <w:shd w:val="clear" w:color="auto" w:fill="FFFFFF"/>
          <w:rtl/>
        </w:rPr>
        <w:t xml:space="preserve"> </w:t>
      </w:r>
      <w:r w:rsidR="001B2963" w:rsidRPr="00FE2975">
        <w:rPr>
          <w:rFonts w:ascii="Traditional Arabic" w:hAnsi="Traditional Arabic" w:cs="Traditional Arabic" w:hint="cs"/>
          <w:color w:val="000000"/>
          <w:sz w:val="36"/>
          <w:szCs w:val="36"/>
          <w:shd w:val="clear" w:color="auto" w:fill="FFFFFF"/>
          <w:rtl/>
        </w:rPr>
        <w:t>ٱلۡجُنُبِ</w:t>
      </w:r>
      <w:r w:rsidR="001B2963" w:rsidRPr="00FE2975">
        <w:rPr>
          <w:rFonts w:ascii="Traditional Arabic" w:hAnsi="Traditional Arabic" w:cs="Traditional Arabic"/>
          <w:color w:val="000000"/>
          <w:sz w:val="36"/>
          <w:szCs w:val="36"/>
          <w:shd w:val="clear" w:color="auto" w:fill="FFFFFF"/>
          <w:rtl/>
        </w:rPr>
        <w:t xml:space="preserve"> وَ</w:t>
      </w:r>
      <w:r w:rsidR="001B2963" w:rsidRPr="00FE2975">
        <w:rPr>
          <w:rFonts w:ascii="Traditional Arabic" w:hAnsi="Traditional Arabic" w:cs="Traditional Arabic" w:hint="cs"/>
          <w:color w:val="000000"/>
          <w:sz w:val="36"/>
          <w:szCs w:val="36"/>
          <w:shd w:val="clear" w:color="auto" w:fill="FFFFFF"/>
          <w:rtl/>
        </w:rPr>
        <w:t>ٱلصَّاحِبِ</w:t>
      </w:r>
      <w:r w:rsidR="001B2963" w:rsidRPr="00FE2975">
        <w:rPr>
          <w:rFonts w:ascii="Traditional Arabic" w:hAnsi="Traditional Arabic" w:cs="Traditional Arabic"/>
          <w:color w:val="000000"/>
          <w:sz w:val="36"/>
          <w:szCs w:val="36"/>
          <w:shd w:val="clear" w:color="auto" w:fill="FFFFFF"/>
          <w:rtl/>
        </w:rPr>
        <w:t xml:space="preserve"> بِ</w:t>
      </w:r>
      <w:r w:rsidR="001B2963" w:rsidRPr="00FE2975">
        <w:rPr>
          <w:rFonts w:ascii="Traditional Arabic" w:hAnsi="Traditional Arabic" w:cs="Traditional Arabic" w:hint="cs"/>
          <w:color w:val="000000"/>
          <w:sz w:val="36"/>
          <w:szCs w:val="36"/>
          <w:shd w:val="clear" w:color="auto" w:fill="FFFFFF"/>
          <w:rtl/>
        </w:rPr>
        <w:t>ٱلۡجَنۢبِ</w:t>
      </w:r>
      <w:r w:rsidR="001B2963" w:rsidRPr="00FE2975">
        <w:rPr>
          <w:rFonts w:ascii="Traditional Arabic" w:hAnsi="Traditional Arabic" w:cs="Traditional Arabic"/>
          <w:color w:val="000000"/>
          <w:sz w:val="36"/>
          <w:szCs w:val="36"/>
          <w:shd w:val="clear" w:color="auto" w:fill="FFFFFF"/>
          <w:rtl/>
        </w:rPr>
        <w:t>﴾ [النساء: 36]</w:t>
      </w:r>
      <w:r w:rsidR="00453AB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9A12160" w14:textId="734BFBF8" w:rsidR="001B2963" w:rsidRPr="00FE2975" w:rsidRDefault="00363783" w:rsidP="00453AB6">
      <w:pPr>
        <w:pStyle w:val="PlainText"/>
        <w:widowControl w:val="0"/>
        <w:ind w:left="1287"/>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فالجيران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له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قرابة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حقوق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القريب</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الكافر</w:t>
      </w:r>
      <w:r w:rsidR="001F51E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8A5570" w14:textId="29E07601" w:rsidR="00B27DDD" w:rsidRPr="00FE2975" w:rsidRDefault="00363783" w:rsidP="00B27DDD">
      <w:pPr>
        <w:pStyle w:val="PlainText"/>
        <w:widowControl w:val="0"/>
        <w:ind w:left="1287"/>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ويتفاوت</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بحسب</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عظم</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«ما زال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جبريل</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يوصيني بالجار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ظننت</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يور</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ثه</w:t>
      </w:r>
      <w:r w:rsidR="001B296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29"/>
      </w:r>
      <w:r w:rsidRPr="00FE2975">
        <w:rPr>
          <w:rFonts w:ascii="Traditional Arabic" w:hAnsi="Traditional Arabic" w:cs="Traditional Arabic"/>
          <w:sz w:val="36"/>
          <w:szCs w:val="36"/>
          <w:vertAlign w:val="superscript"/>
          <w:rtl/>
        </w:rPr>
        <w:t>)</w:t>
      </w:r>
      <w:r w:rsidR="00453AB6">
        <w:rPr>
          <w:rFonts w:ascii="Traditional Arabic" w:hAnsi="Traditional Arabic" w:cs="Traditional Arabic" w:hint="cs"/>
          <w:b/>
          <w:bCs/>
          <w:sz w:val="36"/>
          <w:szCs w:val="36"/>
          <w:rtl/>
        </w:rPr>
        <w:t>.</w:t>
      </w:r>
    </w:p>
    <w:p w14:paraId="16FC8361" w14:textId="77777777" w:rsidR="00EC07C6" w:rsidRPr="00FE2975" w:rsidRDefault="00363783" w:rsidP="00E21FCC">
      <w:pPr>
        <w:pStyle w:val="PlainText"/>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إكرام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صفات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المؤمنين.</w:t>
      </w:r>
    </w:p>
    <w:p w14:paraId="7048E3F9" w14:textId="77777777" w:rsidR="00EC07C6" w:rsidRPr="00FE2975" w:rsidRDefault="00363783" w:rsidP="00E21FCC">
      <w:pPr>
        <w:pStyle w:val="PlainText"/>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الأمر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بإكرام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ينزل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بالإنسان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المأوى والط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وإكرامه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منزلة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وحال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المضيف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ويُرج</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الع</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والواجب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إضافت</w:t>
      </w:r>
      <w:r w:rsidR="004639A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يومًا وليلة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زاد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سن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ثلاثة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أيام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ويتأك</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ازلين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طرق</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المسافرين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القرى التي لا تتوفر فيها حاجة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المسافر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مطعم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ومسكن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بخلاف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يُهي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 فيها للمسافرين المسكن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والمطعم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الت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إحدى الر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وايتين عن الإمام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أحمد، والر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الأخرى تجب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يافة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على أهل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والقرى</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75EA917" w14:textId="77777777" w:rsidR="00363783" w:rsidRPr="00FE2975" w:rsidRDefault="00363783" w:rsidP="00E21FCC">
      <w:pPr>
        <w:pStyle w:val="PlainText"/>
        <w:widowControl w:val="0"/>
        <w:numPr>
          <w:ilvl w:val="0"/>
          <w:numId w:val="15"/>
        </w:numPr>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محاسن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رعاية</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الحقوق</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بين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والحث</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حفظ</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بكف</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لا خير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الكلام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89A4E8" w14:textId="77777777" w:rsidR="00115BF0" w:rsidRPr="00FE2975" w:rsidRDefault="00115BF0" w:rsidP="00115BF0">
      <w:pPr>
        <w:pStyle w:val="PlainText"/>
        <w:widowControl w:val="0"/>
        <w:ind w:left="1287"/>
        <w:jc w:val="both"/>
        <w:rPr>
          <w:rFonts w:ascii="Traditional Arabic" w:hAnsi="Traditional Arabic" w:cs="Traditional Arabic"/>
          <w:b/>
          <w:bCs/>
          <w:sz w:val="36"/>
          <w:szCs w:val="36"/>
          <w:rtl/>
        </w:rPr>
      </w:pPr>
    </w:p>
    <w:p w14:paraId="4C88320B"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FF4C111"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B9F6054"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7C3F1E00"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عشر</w:t>
      </w:r>
    </w:p>
    <w:p w14:paraId="1C6EDBA4" w14:textId="270CB69D"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رَجُلًا قالَ للنَّبيِّ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أَوْصِني. قالَ: «لَا تَغْضَبْ» فَرَدَّد</w:t>
      </w:r>
      <w:r w:rsidR="003023C4">
        <w:rPr>
          <w:rFonts w:ascii="Traditional Arabic" w:hAnsi="Traditional Arabic" w:cs="Traditional Arabic"/>
          <w:sz w:val="36"/>
          <w:szCs w:val="36"/>
          <w:rtl/>
        </w:rPr>
        <w:t>َ مِرارًا، قالَ: «لَا تَغْضَبْ»</w:t>
      </w:r>
      <w:r w:rsidR="003023C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1"/>
      </w:r>
      <w:r w:rsidRPr="00FE2975">
        <w:rPr>
          <w:rFonts w:ascii="Traditional Arabic" w:hAnsi="Traditional Arabic" w:cs="Traditional Arabic"/>
          <w:sz w:val="36"/>
          <w:szCs w:val="36"/>
          <w:vertAlign w:val="superscript"/>
          <w:rtl/>
        </w:rPr>
        <w:t>)</w:t>
      </w:r>
    </w:p>
    <w:p w14:paraId="5165174A" w14:textId="77777777" w:rsidR="00453AB6" w:rsidRPr="00FE2975" w:rsidRDefault="00453AB6" w:rsidP="00363783">
      <w:pPr>
        <w:pStyle w:val="PlainText"/>
        <w:widowControl w:val="0"/>
        <w:spacing w:line="276" w:lineRule="auto"/>
        <w:ind w:firstLine="567"/>
        <w:jc w:val="both"/>
        <w:rPr>
          <w:rFonts w:ascii="Traditional Arabic" w:hAnsi="Traditional Arabic" w:cs="Traditional Arabic"/>
          <w:sz w:val="36"/>
          <w:szCs w:val="36"/>
          <w:rtl/>
        </w:rPr>
      </w:pPr>
    </w:p>
    <w:p w14:paraId="63ECDCF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0E51CD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مقاومة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وتجن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9101CF"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15FF2C8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795C1812"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العالم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14735B"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الاستزادة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الوصي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9A5DF8"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الخير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13F338"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مراعاة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الموصي حال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الموصَى في وصي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5669C8F"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مفتاح</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لكثير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وأعلاها الكفر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والقتل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910565" w14:textId="24665F24"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يدخل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انت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رمات</w:t>
      </w:r>
      <w:r w:rsidR="00EC07C6" w:rsidRPr="00FE2975">
        <w:rPr>
          <w:rFonts w:ascii="Traditional Arabic" w:hAnsi="Traditional Arabic" w:cs="Traditional Arabic" w:hint="cs"/>
          <w:sz w:val="36"/>
          <w:szCs w:val="36"/>
          <w:rtl/>
        </w:rPr>
        <w:t>ُ</w:t>
      </w:r>
      <w:r w:rsidR="00291235">
        <w:rPr>
          <w:rFonts w:ascii="Traditional Arabic" w:hAnsi="Traditional Arabic" w:cs="Traditional Arabic"/>
          <w:sz w:val="36"/>
          <w:szCs w:val="36"/>
          <w:rtl/>
        </w:rPr>
        <w:t>ه</w:t>
      </w:r>
      <w:r w:rsidR="0029123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فأفضل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w:t>
      </w:r>
      <w:r w:rsidR="00EC07C6" w:rsidRPr="00FE2975">
        <w:rPr>
          <w:rFonts w:ascii="Traditional Arabic" w:hAnsi="Traditional Arabic" w:cs="Traditional Arabic" w:hint="cs"/>
          <w:sz w:val="36"/>
          <w:szCs w:val="36"/>
          <w:rtl/>
        </w:rPr>
        <w:t>أ</w:t>
      </w:r>
      <w:r w:rsidRPr="00FE2975">
        <w:rPr>
          <w:rFonts w:ascii="Traditional Arabic" w:hAnsi="Traditional Arabic" w:cs="Traditional Arabic"/>
          <w:sz w:val="36"/>
          <w:szCs w:val="36"/>
          <w:rtl/>
        </w:rPr>
        <w:t>سو</w:t>
      </w:r>
      <w:r w:rsidR="00EC07C6" w:rsidRPr="00FE2975">
        <w:rPr>
          <w:rFonts w:ascii="Traditional Arabic" w:hAnsi="Traditional Arabic" w:cs="Traditional Arabic" w:hint="cs"/>
          <w:sz w:val="36"/>
          <w:szCs w:val="36"/>
          <w:rtl/>
        </w:rPr>
        <w:t>ؤ</w:t>
      </w:r>
      <w:r w:rsidRPr="00FE2975">
        <w:rPr>
          <w:rFonts w:ascii="Traditional Arabic" w:hAnsi="Traditional Arabic" w:cs="Traditional Arabic"/>
          <w:sz w:val="36"/>
          <w:szCs w:val="36"/>
          <w:rtl/>
        </w:rPr>
        <w:t>ه الس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قضاء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فالأو</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الجهل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وسوء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88DFAA"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أسباب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كالمراء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والمنازعات</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وصحبة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فهاء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F94CC9" w14:textId="77777777" w:rsidR="00EC07C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الأمر</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إطفاء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كالتعو</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ذ</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 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والوضوء</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والجلوس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036E32" w14:textId="77777777"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كظم</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الغيظ</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وضبط</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حصول</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الحديث</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«ليس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بالصُّرعة</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ولكن</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ديد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يملك</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EC07C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8A75053" w14:textId="2FAB28E3"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5C16A06" w14:textId="77777777"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ح</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80D5B46" w14:textId="77777777"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لقاعدة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رائع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733FE8" w14:textId="77777777"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الغضب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يكون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الغضب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سريع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w:t>
      </w:r>
    </w:p>
    <w:p w14:paraId="076778F5" w14:textId="0D9102F7"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خُص</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980208" w14:textId="77777777" w:rsidR="00285176"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الش</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نهي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أسباب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وأمر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تركه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92BB23" w14:textId="77777777" w:rsidR="00363783" w:rsidRPr="00FE2975" w:rsidRDefault="00363783" w:rsidP="00E21FCC">
      <w:pPr>
        <w:pStyle w:val="PlainText"/>
        <w:widowControl w:val="0"/>
        <w:numPr>
          <w:ilvl w:val="0"/>
          <w:numId w:val="16"/>
        </w:numPr>
        <w:spacing w:line="276" w:lineRule="auto"/>
        <w:jc w:val="both"/>
        <w:rPr>
          <w:rFonts w:ascii="Traditional Arabic" w:hAnsi="Traditional Arabic" w:cs="Traditional Arabic"/>
          <w:sz w:val="36"/>
          <w:szCs w:val="36"/>
        </w:rPr>
      </w:pPr>
      <w:bookmarkStart w:id="25" w:name="_Hlk511643895"/>
      <w:r w:rsidRPr="00FE2975">
        <w:rPr>
          <w:rFonts w:ascii="Traditional Arabic" w:hAnsi="Traditional Arabic" w:cs="Traditional Arabic"/>
          <w:sz w:val="36"/>
          <w:szCs w:val="36"/>
          <w:rtl/>
        </w:rPr>
        <w:t>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محاسن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87116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مساوئ</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الأخلاق</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121D31A" w14:textId="77777777" w:rsidR="00115BF0" w:rsidRPr="00FE2975" w:rsidRDefault="00115BF0" w:rsidP="00115BF0">
      <w:pPr>
        <w:pStyle w:val="PlainText"/>
        <w:widowControl w:val="0"/>
        <w:spacing w:line="276" w:lineRule="auto"/>
        <w:ind w:left="1080"/>
        <w:jc w:val="both"/>
        <w:rPr>
          <w:rFonts w:ascii="Traditional Arabic" w:hAnsi="Traditional Arabic" w:cs="Traditional Arabic"/>
          <w:sz w:val="36"/>
          <w:szCs w:val="36"/>
          <w:rtl/>
        </w:rPr>
      </w:pPr>
    </w:p>
    <w:bookmarkEnd w:id="25"/>
    <w:p w14:paraId="19AC7EC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988C5E8"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5F1D036F"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7719B55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 عشر</w:t>
      </w:r>
    </w:p>
    <w:p w14:paraId="304E48F5"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651B925" w14:textId="2E9FFB5B"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يَعْلَى شَدَّادِ بنِ أَوْسٍ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«إِنَّ اللهَ كَتَبَ الإِحْسَانَ عَلَى كُلِّ شَيْءٍ، فَإِذَا قَتَلْتُمْ فَأَحْسِنُوا الْقِتْلَةَ، وَإِذَا ذَبَحْتُمْ فَأَحْسِنُوا الذِّبْحَةَ، وَلْيُحِدَّ أَحَدُكُمْ شَفْرَتَه</w:t>
      </w:r>
      <w:r w:rsidR="00453AB6">
        <w:rPr>
          <w:rFonts w:ascii="Traditional Arabic" w:hAnsi="Traditional Arabic" w:cs="Traditional Arabic"/>
          <w:sz w:val="36"/>
          <w:szCs w:val="36"/>
          <w:rtl/>
        </w:rPr>
        <w:t>ُ وَلْيُرِحْ ذَبِيحَتَهُ»</w:t>
      </w:r>
      <w:r w:rsidR="00453AB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3"/>
      </w:r>
      <w:r w:rsidRPr="00FE2975">
        <w:rPr>
          <w:rFonts w:ascii="Traditional Arabic" w:hAnsi="Traditional Arabic" w:cs="Traditional Arabic"/>
          <w:sz w:val="36"/>
          <w:szCs w:val="36"/>
          <w:vertAlign w:val="superscript"/>
          <w:rtl/>
        </w:rPr>
        <w:t>)</w:t>
      </w:r>
    </w:p>
    <w:p w14:paraId="096D6869" w14:textId="77777777" w:rsidR="00B86A08" w:rsidRPr="00FE2975" w:rsidRDefault="00B86A08" w:rsidP="00363783">
      <w:pPr>
        <w:pStyle w:val="PlainText"/>
        <w:widowControl w:val="0"/>
        <w:spacing w:line="276" w:lineRule="auto"/>
        <w:ind w:firstLine="567"/>
        <w:jc w:val="both"/>
        <w:rPr>
          <w:rFonts w:ascii="Traditional Arabic" w:hAnsi="Traditional Arabic" w:cs="Traditional Arabic"/>
          <w:sz w:val="36"/>
          <w:szCs w:val="36"/>
          <w:rtl/>
        </w:rPr>
      </w:pPr>
    </w:p>
    <w:p w14:paraId="483887A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BB7CE0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كل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67D8A2"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4BEE7C8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72BC09A" w14:textId="77777777" w:rsidR="00363783" w:rsidRPr="00FE2975" w:rsidRDefault="00363783" w:rsidP="00E21FCC">
      <w:pPr>
        <w:pStyle w:val="PlainText"/>
        <w:widowControl w:val="0"/>
        <w:numPr>
          <w:ilvl w:val="0"/>
          <w:numId w:val="17"/>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إضافة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نوعان:</w:t>
      </w:r>
    </w:p>
    <w:p w14:paraId="048895F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أ</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كوني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ديني</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06EDB2D2" w14:textId="77777777" w:rsidR="00363783" w:rsidRPr="00FE2975" w:rsidRDefault="00363783" w:rsidP="00E21FCC">
      <w:pPr>
        <w:pStyle w:val="PlainText"/>
        <w:widowControl w:val="0"/>
        <w:numPr>
          <w:ilvl w:val="0"/>
          <w:numId w:val="17"/>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تعالى: </w:t>
      </w:r>
      <w:r w:rsidR="00285176" w:rsidRPr="00FE2975">
        <w:rPr>
          <w:rFonts w:ascii="Traditional Arabic" w:hAnsi="Traditional Arabic" w:cs="Traditional Arabic"/>
          <w:color w:val="000000"/>
          <w:sz w:val="36"/>
          <w:szCs w:val="36"/>
          <w:shd w:val="clear" w:color="auto" w:fill="FFFFFF"/>
          <w:rtl/>
        </w:rPr>
        <w:t xml:space="preserve">﴿وَلَقَدۡ كَتَبۡنَا فِي </w:t>
      </w:r>
      <w:r w:rsidR="00285176" w:rsidRPr="00FE2975">
        <w:rPr>
          <w:rFonts w:ascii="Traditional Arabic" w:hAnsi="Traditional Arabic" w:cs="Traditional Arabic" w:hint="cs"/>
          <w:color w:val="000000"/>
          <w:sz w:val="36"/>
          <w:szCs w:val="36"/>
          <w:shd w:val="clear" w:color="auto" w:fill="FFFFFF"/>
          <w:rtl/>
        </w:rPr>
        <w:t>ٱلزَّبُورِ</w:t>
      </w:r>
      <w:r w:rsidR="00285176" w:rsidRPr="00FE2975">
        <w:rPr>
          <w:rFonts w:ascii="Traditional Arabic" w:hAnsi="Traditional Arabic" w:cs="Traditional Arabic"/>
          <w:color w:val="000000"/>
          <w:sz w:val="36"/>
          <w:szCs w:val="36"/>
          <w:shd w:val="clear" w:color="auto" w:fill="FFFFFF"/>
          <w:rtl/>
        </w:rPr>
        <w:t xml:space="preserve"> مِنۢ بَعۡدِ </w:t>
      </w:r>
      <w:r w:rsidR="00285176" w:rsidRPr="00FE2975">
        <w:rPr>
          <w:rFonts w:ascii="Traditional Arabic" w:hAnsi="Traditional Arabic" w:cs="Traditional Arabic" w:hint="cs"/>
          <w:color w:val="000000"/>
          <w:sz w:val="36"/>
          <w:szCs w:val="36"/>
          <w:shd w:val="clear" w:color="auto" w:fill="FFFFFF"/>
          <w:rtl/>
        </w:rPr>
        <w:t>ٱلذِّكۡرِ</w:t>
      </w:r>
      <w:r w:rsidR="00285176" w:rsidRPr="00FE2975">
        <w:rPr>
          <w:rFonts w:ascii="Traditional Arabic" w:hAnsi="Traditional Arabic" w:cs="Traditional Arabic"/>
          <w:color w:val="000000"/>
          <w:sz w:val="36"/>
          <w:szCs w:val="36"/>
          <w:shd w:val="clear" w:color="auto" w:fill="FFFFFF"/>
          <w:rtl/>
        </w:rPr>
        <w:t>﴾ [الأنبياء: 105]</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285176" w:rsidRPr="00FE2975">
        <w:rPr>
          <w:rFonts w:ascii="Traditional Arabic" w:hAnsi="Traditional Arabic" w:cs="Traditional Arabic" w:hint="cs"/>
          <w:sz w:val="36"/>
          <w:szCs w:val="36"/>
          <w:rtl/>
        </w:rPr>
        <w:t xml:space="preserve"> </w:t>
      </w:r>
      <w:r w:rsidR="00285176" w:rsidRPr="00FE2975">
        <w:rPr>
          <w:rFonts w:ascii="Traditional Arabic" w:hAnsi="Traditional Arabic" w:cs="Traditional Arabic"/>
          <w:color w:val="000000"/>
          <w:sz w:val="36"/>
          <w:szCs w:val="36"/>
          <w:shd w:val="clear" w:color="auto" w:fill="FFFFFF"/>
          <w:rtl/>
        </w:rPr>
        <w:t xml:space="preserve">﴿يَٰٓأَيُّهَا </w:t>
      </w:r>
      <w:r w:rsidR="00285176" w:rsidRPr="00FE2975">
        <w:rPr>
          <w:rFonts w:ascii="Traditional Arabic" w:hAnsi="Traditional Arabic" w:cs="Traditional Arabic" w:hint="cs"/>
          <w:color w:val="000000"/>
          <w:sz w:val="36"/>
          <w:szCs w:val="36"/>
          <w:shd w:val="clear" w:color="auto" w:fill="FFFFFF"/>
          <w:rtl/>
        </w:rPr>
        <w:t>ٱلَّذِينَ</w:t>
      </w:r>
      <w:r w:rsidR="00285176" w:rsidRPr="00FE2975">
        <w:rPr>
          <w:rFonts w:ascii="Traditional Arabic" w:hAnsi="Traditional Arabic" w:cs="Traditional Arabic"/>
          <w:color w:val="000000"/>
          <w:sz w:val="36"/>
          <w:szCs w:val="36"/>
          <w:shd w:val="clear" w:color="auto" w:fill="FFFFFF"/>
          <w:rtl/>
        </w:rPr>
        <w:t xml:space="preserve"> ءَامَنُواْ كُتِبَ عَلَيۡكُمُ </w:t>
      </w:r>
      <w:r w:rsidR="00285176" w:rsidRPr="00FE2975">
        <w:rPr>
          <w:rFonts w:ascii="Traditional Arabic" w:hAnsi="Traditional Arabic" w:cs="Traditional Arabic" w:hint="cs"/>
          <w:color w:val="000000"/>
          <w:sz w:val="36"/>
          <w:szCs w:val="36"/>
          <w:shd w:val="clear" w:color="auto" w:fill="FFFFFF"/>
          <w:rtl/>
        </w:rPr>
        <w:t>ٱلصِّيَامُ</w:t>
      </w:r>
      <w:r w:rsidR="00285176" w:rsidRPr="00FE2975">
        <w:rPr>
          <w:rFonts w:ascii="Traditional Arabic" w:hAnsi="Traditional Arabic" w:cs="Traditional Arabic"/>
          <w:color w:val="000000"/>
          <w:sz w:val="36"/>
          <w:szCs w:val="36"/>
          <w:shd w:val="clear" w:color="auto" w:fill="FFFFFF"/>
          <w:rtl/>
        </w:rPr>
        <w:t>﴾ [البقرة: 183]</w:t>
      </w:r>
      <w:r w:rsidRPr="00FE2975">
        <w:rPr>
          <w:rFonts w:ascii="Traditional Arabic" w:hAnsi="Traditional Arabic" w:cs="Traditional Arabic"/>
          <w:sz w:val="36"/>
          <w:szCs w:val="36"/>
          <w:rtl/>
        </w:rPr>
        <w:t xml:space="preserve"> ومنه ما في هذا الحديث.</w:t>
      </w:r>
    </w:p>
    <w:p w14:paraId="67F1DB75" w14:textId="6278C093" w:rsidR="00285176"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الخلق</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بكتابت</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كل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و(على) في الحديث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بمعنى</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وهذا أقرب</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الوجوه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أصناف</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قوله تعالى:</w:t>
      </w:r>
      <w:r w:rsidR="00285176" w:rsidRPr="00FE2975">
        <w:rPr>
          <w:rFonts w:ascii="Traditional Arabic" w:hAnsi="Traditional Arabic" w:cs="Traditional Arabic" w:hint="cs"/>
          <w:sz w:val="36"/>
          <w:szCs w:val="36"/>
          <w:rtl/>
        </w:rPr>
        <w:t xml:space="preserve"> </w:t>
      </w:r>
      <w:r w:rsidR="00285176" w:rsidRPr="00FE2975">
        <w:rPr>
          <w:rFonts w:ascii="Traditional Arabic" w:hAnsi="Traditional Arabic" w:cs="Traditional Arabic"/>
          <w:color w:val="000000"/>
          <w:sz w:val="36"/>
          <w:szCs w:val="36"/>
          <w:shd w:val="clear" w:color="auto" w:fill="FFFFFF"/>
          <w:rtl/>
        </w:rPr>
        <w:t>﴿۞وَ</w:t>
      </w:r>
      <w:r w:rsidR="00285176" w:rsidRPr="00FE2975">
        <w:rPr>
          <w:rFonts w:ascii="Traditional Arabic" w:hAnsi="Traditional Arabic" w:cs="Traditional Arabic" w:hint="cs"/>
          <w:color w:val="000000"/>
          <w:sz w:val="36"/>
          <w:szCs w:val="36"/>
          <w:shd w:val="clear" w:color="auto" w:fill="FFFFFF"/>
          <w:rtl/>
        </w:rPr>
        <w:t>ٱعۡبُدُواْ</w:t>
      </w:r>
      <w:r w:rsidR="00285176" w:rsidRPr="00FE2975">
        <w:rPr>
          <w:rFonts w:ascii="Traditional Arabic" w:hAnsi="Traditional Arabic" w:cs="Traditional Arabic"/>
          <w:color w:val="000000"/>
          <w:sz w:val="36"/>
          <w:szCs w:val="36"/>
          <w:shd w:val="clear" w:color="auto" w:fill="FFFFFF"/>
          <w:rtl/>
        </w:rPr>
        <w:t xml:space="preserve"> </w:t>
      </w:r>
      <w:r w:rsidR="00285176" w:rsidRPr="00FE2975">
        <w:rPr>
          <w:rFonts w:ascii="Traditional Arabic" w:hAnsi="Traditional Arabic" w:cs="Traditional Arabic" w:hint="cs"/>
          <w:color w:val="000000"/>
          <w:sz w:val="36"/>
          <w:szCs w:val="36"/>
          <w:shd w:val="clear" w:color="auto" w:fill="FFFFFF"/>
          <w:rtl/>
        </w:rPr>
        <w:t>ٱللَّهَ</w:t>
      </w:r>
      <w:r w:rsidR="00285176" w:rsidRPr="00FE2975">
        <w:rPr>
          <w:rFonts w:ascii="Traditional Arabic" w:hAnsi="Traditional Arabic" w:cs="Traditional Arabic"/>
          <w:color w:val="000000"/>
          <w:sz w:val="36"/>
          <w:szCs w:val="36"/>
          <w:shd w:val="clear" w:color="auto" w:fill="FFFFFF"/>
          <w:rtl/>
        </w:rPr>
        <w:t xml:space="preserve"> وَلَا تُشۡرِكُواْ بِهِ</w:t>
      </w:r>
      <w:r w:rsidR="00285176" w:rsidRPr="00FE2975">
        <w:rPr>
          <w:rFonts w:ascii="Traditional Arabic" w:hAnsi="Traditional Arabic" w:cs="Traditional Arabic" w:hint="cs"/>
          <w:color w:val="000000"/>
          <w:sz w:val="36"/>
          <w:szCs w:val="36"/>
          <w:shd w:val="clear" w:color="auto" w:fill="FFFFFF"/>
          <w:rtl/>
        </w:rPr>
        <w:t>ۦ</w:t>
      </w:r>
      <w:r w:rsidR="00285176" w:rsidRPr="00FE2975">
        <w:rPr>
          <w:rFonts w:ascii="Traditional Arabic" w:hAnsi="Traditional Arabic" w:cs="Traditional Arabic"/>
          <w:color w:val="000000"/>
          <w:sz w:val="36"/>
          <w:szCs w:val="36"/>
          <w:shd w:val="clear" w:color="auto" w:fill="FFFFFF"/>
          <w:rtl/>
        </w:rPr>
        <w:t xml:space="preserve"> شَيۡ‍ٔ</w:t>
      </w:r>
      <w:r w:rsidR="00285176" w:rsidRPr="00FE2975">
        <w:rPr>
          <w:rFonts w:ascii="Sakkal Majalla" w:hAnsi="Sakkal Majalla" w:cs="Sakkal Majalla" w:hint="cs"/>
          <w:color w:val="000000"/>
          <w:sz w:val="36"/>
          <w:szCs w:val="36"/>
          <w:shd w:val="clear" w:color="auto" w:fill="FFFFFF"/>
          <w:rtl/>
        </w:rPr>
        <w:t>ٗ</w:t>
      </w:r>
      <w:r w:rsidR="00285176" w:rsidRPr="00FE2975">
        <w:rPr>
          <w:rFonts w:ascii="Traditional Arabic" w:hAnsi="Traditional Arabic" w:cs="Traditional Arabic" w:hint="cs"/>
          <w:color w:val="000000"/>
          <w:sz w:val="36"/>
          <w:szCs w:val="36"/>
          <w:shd w:val="clear" w:color="auto" w:fill="FFFFFF"/>
          <w:rtl/>
        </w:rPr>
        <w:t>اۖ</w:t>
      </w:r>
      <w:r w:rsidR="00285176" w:rsidRPr="00FE2975">
        <w:rPr>
          <w:rFonts w:ascii="Traditional Arabic" w:hAnsi="Traditional Arabic" w:cs="Traditional Arabic"/>
          <w:color w:val="000000"/>
          <w:sz w:val="36"/>
          <w:szCs w:val="36"/>
          <w:shd w:val="clear" w:color="auto" w:fill="FFFFFF"/>
          <w:rtl/>
        </w:rPr>
        <w:t xml:space="preserve"> </w:t>
      </w:r>
      <w:r w:rsidR="00285176" w:rsidRPr="00FE2975">
        <w:rPr>
          <w:rFonts w:ascii="Traditional Arabic" w:hAnsi="Traditional Arabic" w:cs="Traditional Arabic" w:hint="cs"/>
          <w:color w:val="000000"/>
          <w:sz w:val="36"/>
          <w:szCs w:val="36"/>
          <w:shd w:val="clear" w:color="auto" w:fill="FFFFFF"/>
          <w:rtl/>
        </w:rPr>
        <w:t>وَبِٱلۡوَٰلِدَيۡنِ</w:t>
      </w:r>
      <w:r w:rsidR="00285176" w:rsidRPr="00FE2975">
        <w:rPr>
          <w:rFonts w:ascii="Traditional Arabic" w:hAnsi="Traditional Arabic" w:cs="Traditional Arabic"/>
          <w:color w:val="000000"/>
          <w:sz w:val="36"/>
          <w:szCs w:val="36"/>
          <w:shd w:val="clear" w:color="auto" w:fill="FFFFFF"/>
          <w:rtl/>
        </w:rPr>
        <w:t xml:space="preserve"> إِحۡسَٰن</w:t>
      </w:r>
      <w:r w:rsidR="00285176" w:rsidRPr="00FE2975">
        <w:rPr>
          <w:rFonts w:ascii="Sakkal Majalla" w:hAnsi="Sakkal Majalla" w:cs="Sakkal Majalla" w:hint="cs"/>
          <w:color w:val="000000"/>
          <w:sz w:val="36"/>
          <w:szCs w:val="36"/>
          <w:shd w:val="clear" w:color="auto" w:fill="FFFFFF"/>
          <w:rtl/>
        </w:rPr>
        <w:t>ٗ</w:t>
      </w:r>
      <w:r w:rsidR="00285176" w:rsidRPr="00FE2975">
        <w:rPr>
          <w:rFonts w:ascii="Traditional Arabic" w:hAnsi="Traditional Arabic" w:cs="Traditional Arabic" w:hint="cs"/>
          <w:color w:val="000000"/>
          <w:sz w:val="36"/>
          <w:szCs w:val="36"/>
          <w:shd w:val="clear" w:color="auto" w:fill="FFFFFF"/>
          <w:rtl/>
        </w:rPr>
        <w:t>ا</w:t>
      </w:r>
      <w:r w:rsidR="00285176" w:rsidRPr="00FE2975">
        <w:rPr>
          <w:rFonts w:ascii="Traditional Arabic" w:hAnsi="Traditional Arabic" w:cs="Traditional Arabic"/>
          <w:color w:val="000000"/>
          <w:sz w:val="36"/>
          <w:szCs w:val="36"/>
          <w:shd w:val="clear" w:color="auto" w:fill="FFFFFF"/>
          <w:rtl/>
        </w:rPr>
        <w:t xml:space="preserve"> </w:t>
      </w:r>
      <w:r w:rsidR="00285176" w:rsidRPr="00FE2975">
        <w:rPr>
          <w:rFonts w:ascii="Traditional Arabic" w:hAnsi="Traditional Arabic" w:cs="Traditional Arabic" w:hint="cs"/>
          <w:color w:val="000000"/>
          <w:sz w:val="36"/>
          <w:szCs w:val="36"/>
          <w:shd w:val="clear" w:color="auto" w:fill="FFFFFF"/>
          <w:rtl/>
        </w:rPr>
        <w:t>وَبِذِي</w:t>
      </w:r>
      <w:r w:rsidR="00285176" w:rsidRPr="00FE2975">
        <w:rPr>
          <w:rFonts w:ascii="Traditional Arabic" w:hAnsi="Traditional Arabic" w:cs="Traditional Arabic"/>
          <w:color w:val="000000"/>
          <w:sz w:val="36"/>
          <w:szCs w:val="36"/>
          <w:shd w:val="clear" w:color="auto" w:fill="FFFFFF"/>
          <w:rtl/>
        </w:rPr>
        <w:t xml:space="preserve"> </w:t>
      </w:r>
      <w:r w:rsidR="00285176" w:rsidRPr="00FE2975">
        <w:rPr>
          <w:rFonts w:ascii="Traditional Arabic" w:hAnsi="Traditional Arabic" w:cs="Traditional Arabic" w:hint="cs"/>
          <w:color w:val="000000"/>
          <w:sz w:val="36"/>
          <w:szCs w:val="36"/>
          <w:shd w:val="clear" w:color="auto" w:fill="FFFFFF"/>
          <w:rtl/>
        </w:rPr>
        <w:t>ٱلۡقُرۡبَىٰ</w:t>
      </w:r>
      <w:r w:rsidR="00285176" w:rsidRPr="00FE2975">
        <w:rPr>
          <w:rFonts w:ascii="Traditional Arabic" w:hAnsi="Traditional Arabic" w:cs="Traditional Arabic"/>
          <w:color w:val="000000"/>
          <w:sz w:val="36"/>
          <w:szCs w:val="36"/>
          <w:shd w:val="clear" w:color="auto" w:fill="FFFFFF"/>
          <w:rtl/>
        </w:rPr>
        <w:t xml:space="preserve"> وَ</w:t>
      </w:r>
      <w:r w:rsidR="00285176" w:rsidRPr="00FE2975">
        <w:rPr>
          <w:rFonts w:ascii="Traditional Arabic" w:hAnsi="Traditional Arabic" w:cs="Traditional Arabic" w:hint="cs"/>
          <w:color w:val="000000"/>
          <w:sz w:val="36"/>
          <w:szCs w:val="36"/>
          <w:shd w:val="clear" w:color="auto" w:fill="FFFFFF"/>
          <w:rtl/>
        </w:rPr>
        <w:t>ٱلۡيَتَٰمَىٰ</w:t>
      </w:r>
      <w:r w:rsidR="00285176" w:rsidRPr="00FE2975">
        <w:rPr>
          <w:rFonts w:ascii="Traditional Arabic" w:hAnsi="Traditional Arabic" w:cs="Traditional Arabic"/>
          <w:color w:val="000000"/>
          <w:sz w:val="36"/>
          <w:szCs w:val="36"/>
          <w:shd w:val="clear" w:color="auto" w:fill="FFFFFF"/>
          <w:rtl/>
        </w:rPr>
        <w:t xml:space="preserve"> وَ</w:t>
      </w:r>
      <w:r w:rsidR="00285176" w:rsidRPr="00FE2975">
        <w:rPr>
          <w:rFonts w:ascii="Traditional Arabic" w:hAnsi="Traditional Arabic" w:cs="Traditional Arabic" w:hint="cs"/>
          <w:color w:val="000000"/>
          <w:sz w:val="36"/>
          <w:szCs w:val="36"/>
          <w:shd w:val="clear" w:color="auto" w:fill="FFFFFF"/>
          <w:rtl/>
        </w:rPr>
        <w:t>ٱلۡمَسَٰكِينِ</w:t>
      </w:r>
      <w:r w:rsidR="00285176" w:rsidRPr="00FE2975">
        <w:rPr>
          <w:rFonts w:ascii="Traditional Arabic" w:hAnsi="Traditional Arabic" w:cs="Traditional Arabic"/>
          <w:color w:val="000000"/>
          <w:sz w:val="36"/>
          <w:szCs w:val="36"/>
          <w:shd w:val="clear" w:color="auto" w:fill="FFFFFF"/>
          <w:rtl/>
        </w:rPr>
        <w:t>﴾ [النساء: 36]</w:t>
      </w:r>
      <w:r w:rsidRPr="00FE2975">
        <w:rPr>
          <w:rFonts w:ascii="Traditional Arabic" w:hAnsi="Traditional Arabic" w:cs="Traditional Arabic"/>
          <w:sz w:val="36"/>
          <w:szCs w:val="36"/>
          <w:rtl/>
        </w:rPr>
        <w:t xml:space="preserve"> ويدخل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الحيوان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البغ</w:t>
      </w:r>
      <w:r w:rsidR="009A17D4">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التي سقت</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كلبًا فغفر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وكما في هذا الحديث</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وجماع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معنى الإحسان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432D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إيصال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ودفع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w:t>
      </w:r>
    </w:p>
    <w:p w14:paraId="447D080C" w14:textId="77777777" w:rsidR="00B81259"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الإحسانِ: الإحسانُ في صفة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بيح</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قتل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وذلك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بفعل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يقتضيه الش</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r w:rsidRPr="00FE2975">
        <w:rPr>
          <w:rFonts w:ascii="Traditional Arabic" w:hAnsi="Traditional Arabic" w:cs="Traditional Arabic"/>
          <w:sz w:val="36"/>
          <w:szCs w:val="36"/>
          <w:rtl/>
        </w:rPr>
        <w:lastRenderedPageBreak/>
        <w:t>صعوبة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وسهولة</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فيدخل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رجم</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والقتل</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قصاصًا، فإن</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يتبع</w:t>
      </w:r>
      <w:r w:rsidR="0028517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فعل الجاني.</w:t>
      </w:r>
    </w:p>
    <w:p w14:paraId="0BAA8775" w14:textId="77777777" w:rsidR="00B81259"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الإحسان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صفة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ذبح</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تكون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أسرع</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إزهاق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كشحذ</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الس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كين.</w:t>
      </w:r>
    </w:p>
    <w:p w14:paraId="281B57D7" w14:textId="77777777" w:rsidR="00B81259"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تعذيب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خاذه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غرضًا وتجويعه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وحبسه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بلا طعام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شراب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059FC2" w14:textId="77777777" w:rsidR="00B81259"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رحمة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بخلقه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CEA859" w14:textId="77777777" w:rsidR="00B81259"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الش</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 واشتمال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على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رحمة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بالحيوان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1D3421" w14:textId="77777777" w:rsidR="00B81259"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والحكم</w:t>
      </w:r>
      <w:r w:rsidR="005D7A2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6588A5" w14:textId="6CD8FA13" w:rsidR="00363783" w:rsidRPr="00FE2975" w:rsidRDefault="00363783" w:rsidP="00E21FCC">
      <w:pPr>
        <w:pStyle w:val="PlainText"/>
        <w:widowControl w:val="0"/>
        <w:numPr>
          <w:ilvl w:val="0"/>
          <w:numId w:val="1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003306C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لتوضيحه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القاعدة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بذكر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أفراد</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237CD54" w14:textId="77777777" w:rsidR="00115BF0" w:rsidRPr="00FE2975" w:rsidRDefault="00115BF0" w:rsidP="00115BF0">
      <w:pPr>
        <w:pStyle w:val="PlainText"/>
        <w:widowControl w:val="0"/>
        <w:ind w:left="1287"/>
        <w:jc w:val="both"/>
        <w:rPr>
          <w:rFonts w:ascii="Traditional Arabic" w:hAnsi="Traditional Arabic" w:cs="Traditional Arabic"/>
          <w:sz w:val="36"/>
          <w:szCs w:val="36"/>
          <w:rtl/>
        </w:rPr>
      </w:pPr>
    </w:p>
    <w:p w14:paraId="51CCC98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85B70B2"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26FF28CB"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25CCBC3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عشر</w:t>
      </w:r>
    </w:p>
    <w:p w14:paraId="3A5CE32B" w14:textId="5DD6D719"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ذرٍّ جُندُبِ بنِ جُنَادَةَ وأبي عبدِ الرَّحمنِ مُعاذِ بنِ جبلٍ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«اتَّقِ اللهَ حَيْثُمَا كُنْتَ، وَأَتْبِعِ السَّيِّئَةَ الْحَسَنَةَ تَمْحُهَا، وَخَالِقِ النَّاسَ بِخُلُقٍ حَسَنٍ»</w:t>
      </w:r>
      <w:r w:rsidR="00A52A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وقالَ: (حديثٌ حَسَنٌ). وفي بعضِ النُّسَخِ: (حسنٌ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5"/>
      </w:r>
      <w:r w:rsidRPr="00FE2975">
        <w:rPr>
          <w:rFonts w:ascii="Traditional Arabic" w:hAnsi="Traditional Arabic" w:cs="Traditional Arabic"/>
          <w:sz w:val="36"/>
          <w:szCs w:val="36"/>
          <w:vertAlign w:val="superscript"/>
          <w:rtl/>
        </w:rPr>
        <w:t>)</w:t>
      </w:r>
    </w:p>
    <w:p w14:paraId="5C4459A3" w14:textId="77777777" w:rsidR="00A52A80" w:rsidRPr="00FE2975" w:rsidRDefault="00A52A80" w:rsidP="00363783">
      <w:pPr>
        <w:pStyle w:val="PlainText"/>
        <w:widowControl w:val="0"/>
        <w:spacing w:line="276" w:lineRule="auto"/>
        <w:ind w:firstLine="567"/>
        <w:jc w:val="both"/>
        <w:rPr>
          <w:rFonts w:ascii="Traditional Arabic" w:hAnsi="Traditional Arabic" w:cs="Traditional Arabic"/>
          <w:sz w:val="36"/>
          <w:szCs w:val="36"/>
          <w:rtl/>
        </w:rPr>
      </w:pPr>
    </w:p>
    <w:p w14:paraId="1883BF0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D653C7A" w14:textId="77777777" w:rsidR="00A52A80" w:rsidRDefault="00363783" w:rsidP="00A52A80">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رعاية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حقوق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وحقوق</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w:t>
      </w:r>
      <w:r w:rsidR="00B81259" w:rsidRPr="00FE2975">
        <w:rPr>
          <w:rFonts w:ascii="Traditional Arabic" w:hAnsi="Traditional Arabic" w:cs="Traditional Arabic" w:hint="cs"/>
          <w:sz w:val="36"/>
          <w:szCs w:val="36"/>
          <w:rtl/>
        </w:rPr>
        <w:t>ِ</w:t>
      </w:r>
      <w:r w:rsidR="00A52A80">
        <w:rPr>
          <w:rFonts w:ascii="Traditional Arabic" w:hAnsi="Traditional Arabic" w:cs="Traditional Arabic"/>
          <w:sz w:val="36"/>
          <w:szCs w:val="36"/>
          <w:rtl/>
        </w:rPr>
        <w:t>ه.</w:t>
      </w:r>
    </w:p>
    <w:p w14:paraId="6A366C90" w14:textId="77777777" w:rsidR="00A52A80" w:rsidRDefault="00A52A80" w:rsidP="00A52A80">
      <w:pPr>
        <w:pStyle w:val="PlainText"/>
        <w:widowControl w:val="0"/>
        <w:spacing w:line="276" w:lineRule="auto"/>
        <w:ind w:firstLine="567"/>
        <w:jc w:val="both"/>
        <w:rPr>
          <w:rFonts w:ascii="Traditional Arabic" w:hAnsi="Traditional Arabic" w:cs="Traditional Arabic"/>
          <w:sz w:val="36"/>
          <w:szCs w:val="36"/>
          <w:rtl/>
        </w:rPr>
      </w:pPr>
    </w:p>
    <w:p w14:paraId="7837CE93" w14:textId="0FCDEE2A" w:rsidR="00363783" w:rsidRPr="00A52A80" w:rsidRDefault="00363783" w:rsidP="00A52A80">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FFCD837" w14:textId="70024F7D" w:rsidR="00B81259" w:rsidRPr="00FE2975" w:rsidRDefault="00363783" w:rsidP="00E21FCC">
      <w:pPr>
        <w:pStyle w:val="PlainText"/>
        <w:widowControl w:val="0"/>
        <w:numPr>
          <w:ilvl w:val="0"/>
          <w:numId w:val="1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بهذه الوصايا الثلاث</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الجوامع</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FF5E5D" w14:textId="77777777" w:rsidR="00B81259" w:rsidRPr="00FE2975" w:rsidRDefault="00363783" w:rsidP="00E21FCC">
      <w:pPr>
        <w:pStyle w:val="PlainText"/>
        <w:widowControl w:val="0"/>
        <w:numPr>
          <w:ilvl w:val="0"/>
          <w:numId w:val="1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تقوى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وزمان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وتقوى الله خوف</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ومراقبت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وطاعت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بامتثال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الأوامر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واهي. والوصي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بتقوى الله هي 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للأو</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والآخرين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والمؤمنين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أجمعين، وهي تتضم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بفعل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معصية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CD41250" w14:textId="77777777" w:rsidR="00B81259" w:rsidRPr="00FE2975" w:rsidRDefault="00363783" w:rsidP="00E21FCC">
      <w:pPr>
        <w:pStyle w:val="PlainText"/>
        <w:widowControl w:val="0"/>
        <w:numPr>
          <w:ilvl w:val="0"/>
          <w:numId w:val="1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بإتباع</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للسيئة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والحسنة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الط</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المعصية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CF8312" w14:textId="44EFD011" w:rsidR="002735A1" w:rsidRPr="00FE2975" w:rsidRDefault="00363783" w:rsidP="00E21FCC">
      <w:pPr>
        <w:pStyle w:val="PlainText"/>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 تمحو الس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 كما قال تعالى:</w:t>
      </w:r>
      <w:r w:rsidR="00B81259" w:rsidRPr="00FE2975">
        <w:rPr>
          <w:rFonts w:ascii="Traditional Arabic" w:hAnsi="Traditional Arabic" w:cs="Traditional Arabic" w:hint="cs"/>
          <w:sz w:val="36"/>
          <w:szCs w:val="36"/>
          <w:rtl/>
        </w:rPr>
        <w:t xml:space="preserve"> </w:t>
      </w:r>
      <w:r w:rsidR="00B81259" w:rsidRPr="00FE2975">
        <w:rPr>
          <w:rFonts w:ascii="Traditional Arabic" w:hAnsi="Traditional Arabic" w:cs="Traditional Arabic"/>
          <w:color w:val="000000"/>
          <w:sz w:val="36"/>
          <w:szCs w:val="36"/>
          <w:shd w:val="clear" w:color="auto" w:fill="FFFFFF"/>
          <w:rtl/>
        </w:rPr>
        <w:t xml:space="preserve">﴿إِنَّ </w:t>
      </w:r>
      <w:r w:rsidR="00B81259" w:rsidRPr="00FE2975">
        <w:rPr>
          <w:rFonts w:ascii="Traditional Arabic" w:hAnsi="Traditional Arabic" w:cs="Traditional Arabic" w:hint="cs"/>
          <w:color w:val="000000"/>
          <w:sz w:val="36"/>
          <w:szCs w:val="36"/>
          <w:shd w:val="clear" w:color="auto" w:fill="FFFFFF"/>
          <w:rtl/>
        </w:rPr>
        <w:t>ٱلۡحَسَنَٰتِ</w:t>
      </w:r>
      <w:r w:rsidR="00B81259" w:rsidRPr="00FE2975">
        <w:rPr>
          <w:rFonts w:ascii="Traditional Arabic" w:hAnsi="Traditional Arabic" w:cs="Traditional Arabic"/>
          <w:color w:val="000000"/>
          <w:sz w:val="36"/>
          <w:szCs w:val="36"/>
          <w:shd w:val="clear" w:color="auto" w:fill="FFFFFF"/>
          <w:rtl/>
        </w:rPr>
        <w:t xml:space="preserve"> يُذۡهِبۡنَ </w:t>
      </w:r>
      <w:r w:rsidR="00B81259" w:rsidRPr="00FE2975">
        <w:rPr>
          <w:rFonts w:ascii="Traditional Arabic" w:hAnsi="Traditional Arabic" w:cs="Traditional Arabic" w:hint="cs"/>
          <w:color w:val="000000"/>
          <w:sz w:val="36"/>
          <w:szCs w:val="36"/>
          <w:shd w:val="clear" w:color="auto" w:fill="FFFFFF"/>
          <w:rtl/>
        </w:rPr>
        <w:t>ٱلسَّيِّ‍َٔاتِۚ</w:t>
      </w:r>
      <w:r w:rsidR="00B81259" w:rsidRPr="00FE2975">
        <w:rPr>
          <w:rFonts w:ascii="Traditional Arabic" w:hAnsi="Traditional Arabic" w:cs="Traditional Arabic"/>
          <w:color w:val="000000"/>
          <w:sz w:val="36"/>
          <w:szCs w:val="36"/>
          <w:shd w:val="clear" w:color="auto" w:fill="FFFFFF"/>
          <w:rtl/>
        </w:rPr>
        <w:t>﴾ [هود: 114]</w:t>
      </w:r>
      <w:r w:rsidR="00A52A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وأعظم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 محوًا وإذهابًا للس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 الت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صوح</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الاستغفار</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في الحديث</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والجمعة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الجمعة</w:t>
      </w:r>
      <w:r w:rsidR="00B8125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ورمضان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رمضان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مكف</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بينهن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اجت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الكبائر</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9E414B2" w14:textId="77777777" w:rsidR="002735A1" w:rsidRPr="00FE2975" w:rsidRDefault="00363783" w:rsidP="00E21FCC">
      <w:pPr>
        <w:pStyle w:val="PlainText"/>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رأفة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ورحمت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بعباده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 شرع</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ما ي</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كف</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 فضلًا 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ونعمة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FAAB42" w14:textId="77777777" w:rsidR="002735A1" w:rsidRPr="00FE2975" w:rsidRDefault="00363783" w:rsidP="00E21FCC">
      <w:pPr>
        <w:pStyle w:val="PlainText"/>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w:t>
      </w:r>
      <w:r w:rsidR="004639A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وجماع</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الإحسان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العدوان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 والص</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أذاهم.</w:t>
      </w:r>
    </w:p>
    <w:p w14:paraId="7488DE76" w14:textId="36887CB3" w:rsidR="00363783" w:rsidRPr="00FE2975" w:rsidRDefault="00363783" w:rsidP="00E21FCC">
      <w:pPr>
        <w:pStyle w:val="PlainText"/>
        <w:widowControl w:val="0"/>
        <w:numPr>
          <w:ilvl w:val="0"/>
          <w:numId w:val="1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شواهد</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جاء</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2735A1" w:rsidRPr="00FE2975">
        <w:rPr>
          <w:rFonts w:ascii="Traditional Arabic" w:hAnsi="Traditional Arabic" w:cs="Traditional Arabic" w:hint="cs"/>
          <w:sz w:val="36"/>
          <w:szCs w:val="36"/>
          <w:rtl/>
        </w:rPr>
        <w:t xml:space="preserve"> </w:t>
      </w:r>
      <w:r w:rsidR="002735A1" w:rsidRPr="00FE2975">
        <w:rPr>
          <w:rFonts w:ascii="Traditional Arabic" w:hAnsi="Traditional Arabic" w:cs="Traditional Arabic"/>
          <w:color w:val="000000"/>
          <w:sz w:val="36"/>
          <w:szCs w:val="36"/>
          <w:shd w:val="clear" w:color="auto" w:fill="FFFFFF"/>
          <w:rtl/>
        </w:rPr>
        <w:t>﴿۞وَسَارِعُوٓاْ إِلَىٰ مَغۡفِرَة</w:t>
      </w:r>
      <w:r w:rsidR="002735A1" w:rsidRPr="00FE2975">
        <w:rPr>
          <w:rFonts w:ascii="Sakkal Majalla" w:hAnsi="Sakkal Majalla" w:cs="Sakkal Majalla" w:hint="cs"/>
          <w:color w:val="000000"/>
          <w:sz w:val="36"/>
          <w:szCs w:val="36"/>
          <w:shd w:val="clear" w:color="auto" w:fill="FFFFFF"/>
          <w:rtl/>
        </w:rPr>
        <w:t>ٖ</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مِّن</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رَّبِّكُمۡ</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وَجَنَّةٍ</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lastRenderedPageBreak/>
        <w:t>عَرۡضُهَا</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ٱلسَّمَٰوَٰتُ</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ٱلۡأَرۡضُ</w:t>
      </w:r>
      <w:r w:rsidR="002735A1" w:rsidRPr="00FE2975">
        <w:rPr>
          <w:rFonts w:ascii="Traditional Arabic" w:hAnsi="Traditional Arabic" w:cs="Traditional Arabic"/>
          <w:color w:val="000000"/>
          <w:sz w:val="36"/>
          <w:szCs w:val="36"/>
          <w:shd w:val="clear" w:color="auto" w:fill="FFFFFF"/>
          <w:rtl/>
        </w:rPr>
        <w:t xml:space="preserve"> أُعِدَّتۡ لِلۡمُتَّقِينَ</w:t>
      </w:r>
      <w:r w:rsidR="004639AB" w:rsidRPr="00FE2975">
        <w:rPr>
          <w:rFonts w:ascii="Traditional Arabic" w:hAnsi="Traditional Arabic" w:cs="Traditional Arabic" w:hint="cs"/>
          <w:color w:val="000000"/>
          <w:sz w:val="36"/>
          <w:szCs w:val="36"/>
          <w:shd w:val="clear" w:color="auto" w:fill="FFFFFF"/>
          <w:rtl/>
        </w:rPr>
        <w:t xml:space="preserve"> *</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ٱلَّذِينَ</w:t>
      </w:r>
      <w:r w:rsidR="002735A1" w:rsidRPr="00FE2975">
        <w:rPr>
          <w:rFonts w:ascii="Traditional Arabic" w:hAnsi="Traditional Arabic" w:cs="Traditional Arabic"/>
          <w:color w:val="000000"/>
          <w:sz w:val="36"/>
          <w:szCs w:val="36"/>
          <w:shd w:val="clear" w:color="auto" w:fill="FFFFFF"/>
          <w:rtl/>
        </w:rPr>
        <w:t xml:space="preserve"> يُنفِقُونَ فِي </w:t>
      </w:r>
      <w:r w:rsidR="002735A1" w:rsidRPr="00FE2975">
        <w:rPr>
          <w:rFonts w:ascii="Traditional Arabic" w:hAnsi="Traditional Arabic" w:cs="Traditional Arabic" w:hint="cs"/>
          <w:color w:val="000000"/>
          <w:sz w:val="36"/>
          <w:szCs w:val="36"/>
          <w:shd w:val="clear" w:color="auto" w:fill="FFFFFF"/>
          <w:rtl/>
        </w:rPr>
        <w:t>ٱلسَّرَّآءِ</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ٱلضَّرَّآءِ</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ٱلۡكَٰظِمِينَ</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ٱلۡغَيۡظَ</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ٱلۡعَافِينَ</w:t>
      </w:r>
      <w:r w:rsidR="002735A1" w:rsidRPr="00FE2975">
        <w:rPr>
          <w:rFonts w:ascii="Traditional Arabic" w:hAnsi="Traditional Arabic" w:cs="Traditional Arabic"/>
          <w:color w:val="000000"/>
          <w:sz w:val="36"/>
          <w:szCs w:val="36"/>
          <w:shd w:val="clear" w:color="auto" w:fill="FFFFFF"/>
          <w:rtl/>
        </w:rPr>
        <w:t xml:space="preserve"> عَنِ </w:t>
      </w:r>
      <w:r w:rsidR="002735A1" w:rsidRPr="00FE2975">
        <w:rPr>
          <w:rFonts w:ascii="Traditional Arabic" w:hAnsi="Traditional Arabic" w:cs="Traditional Arabic" w:hint="cs"/>
          <w:color w:val="000000"/>
          <w:sz w:val="36"/>
          <w:szCs w:val="36"/>
          <w:shd w:val="clear" w:color="auto" w:fill="FFFFFF"/>
          <w:rtl/>
        </w:rPr>
        <w:t>ٱلنَّاسِۗ</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ٱللَّهُ</w:t>
      </w:r>
      <w:r w:rsidR="002735A1" w:rsidRPr="00FE2975">
        <w:rPr>
          <w:rFonts w:ascii="Traditional Arabic" w:hAnsi="Traditional Arabic" w:cs="Traditional Arabic"/>
          <w:color w:val="000000"/>
          <w:sz w:val="36"/>
          <w:szCs w:val="36"/>
          <w:shd w:val="clear" w:color="auto" w:fill="FFFFFF"/>
          <w:rtl/>
        </w:rPr>
        <w:t xml:space="preserve"> يُحِبُّ </w:t>
      </w:r>
      <w:r w:rsidR="002735A1" w:rsidRPr="00FE2975">
        <w:rPr>
          <w:rFonts w:ascii="Traditional Arabic" w:hAnsi="Traditional Arabic" w:cs="Traditional Arabic" w:hint="cs"/>
          <w:color w:val="000000"/>
          <w:sz w:val="36"/>
          <w:szCs w:val="36"/>
          <w:shd w:val="clear" w:color="auto" w:fill="FFFFFF"/>
          <w:rtl/>
        </w:rPr>
        <w:t>ٱلۡمُحۡسِنِينَ</w:t>
      </w:r>
      <w:r w:rsidR="004639AB" w:rsidRPr="00FE2975">
        <w:rPr>
          <w:rFonts w:ascii="Traditional Arabic" w:hAnsi="Traditional Arabic" w:cs="Traditional Arabic" w:hint="cs"/>
          <w:color w:val="000000"/>
          <w:sz w:val="36"/>
          <w:szCs w:val="36"/>
          <w:shd w:val="clear" w:color="auto" w:fill="FFFFFF"/>
          <w:rtl/>
        </w:rPr>
        <w:t xml:space="preserve"> *</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ٱلَّذِينَ</w:t>
      </w:r>
      <w:r w:rsidR="002735A1" w:rsidRPr="00FE2975">
        <w:rPr>
          <w:rFonts w:ascii="Traditional Arabic" w:hAnsi="Traditional Arabic" w:cs="Traditional Arabic"/>
          <w:color w:val="000000"/>
          <w:sz w:val="36"/>
          <w:szCs w:val="36"/>
          <w:shd w:val="clear" w:color="auto" w:fill="FFFFFF"/>
          <w:rtl/>
        </w:rPr>
        <w:t xml:space="preserve"> إِذَا فَعَلُواْ فَٰحِشَةً أَوۡ ظَلَمُوٓاْ أَنفُسَهُمۡ ذَكَرُواْ </w:t>
      </w:r>
      <w:r w:rsidR="002735A1" w:rsidRPr="00FE2975">
        <w:rPr>
          <w:rFonts w:ascii="Traditional Arabic" w:hAnsi="Traditional Arabic" w:cs="Traditional Arabic" w:hint="cs"/>
          <w:color w:val="000000"/>
          <w:sz w:val="36"/>
          <w:szCs w:val="36"/>
          <w:shd w:val="clear" w:color="auto" w:fill="FFFFFF"/>
          <w:rtl/>
        </w:rPr>
        <w:t>ٱللَّهَ</w:t>
      </w:r>
      <w:r w:rsidR="002735A1" w:rsidRPr="00FE2975">
        <w:rPr>
          <w:rFonts w:ascii="Traditional Arabic" w:hAnsi="Traditional Arabic" w:cs="Traditional Arabic"/>
          <w:color w:val="000000"/>
          <w:sz w:val="36"/>
          <w:szCs w:val="36"/>
          <w:shd w:val="clear" w:color="auto" w:fill="FFFFFF"/>
          <w:rtl/>
        </w:rPr>
        <w:t xml:space="preserve"> فَ</w:t>
      </w:r>
      <w:r w:rsidR="002735A1" w:rsidRPr="00FE2975">
        <w:rPr>
          <w:rFonts w:ascii="Traditional Arabic" w:hAnsi="Traditional Arabic" w:cs="Traditional Arabic" w:hint="cs"/>
          <w:color w:val="000000"/>
          <w:sz w:val="36"/>
          <w:szCs w:val="36"/>
          <w:shd w:val="clear" w:color="auto" w:fill="FFFFFF"/>
          <w:rtl/>
        </w:rPr>
        <w:t>ٱسۡتَغۡفَرُواْ</w:t>
      </w:r>
      <w:r w:rsidR="002735A1" w:rsidRPr="00FE2975">
        <w:rPr>
          <w:rFonts w:ascii="Traditional Arabic" w:hAnsi="Traditional Arabic" w:cs="Traditional Arabic"/>
          <w:color w:val="000000"/>
          <w:sz w:val="36"/>
          <w:szCs w:val="36"/>
          <w:shd w:val="clear" w:color="auto" w:fill="FFFFFF"/>
          <w:rtl/>
        </w:rPr>
        <w:t xml:space="preserve"> لِذُنُوبِهِمۡ وَمَن يَغۡفِرُ </w:t>
      </w:r>
      <w:r w:rsidR="002735A1" w:rsidRPr="00FE2975">
        <w:rPr>
          <w:rFonts w:ascii="Traditional Arabic" w:hAnsi="Traditional Arabic" w:cs="Traditional Arabic" w:hint="cs"/>
          <w:color w:val="000000"/>
          <w:sz w:val="36"/>
          <w:szCs w:val="36"/>
          <w:shd w:val="clear" w:color="auto" w:fill="FFFFFF"/>
          <w:rtl/>
        </w:rPr>
        <w:t>ٱلذُّنُوبَ</w:t>
      </w:r>
      <w:r w:rsidR="002735A1" w:rsidRPr="00FE2975">
        <w:rPr>
          <w:rFonts w:ascii="Traditional Arabic" w:hAnsi="Traditional Arabic" w:cs="Traditional Arabic"/>
          <w:color w:val="000000"/>
          <w:sz w:val="36"/>
          <w:szCs w:val="36"/>
          <w:shd w:val="clear" w:color="auto" w:fill="FFFFFF"/>
          <w:rtl/>
        </w:rPr>
        <w:t xml:space="preserve"> إِلَّا </w:t>
      </w:r>
      <w:r w:rsidR="002735A1" w:rsidRPr="00FE2975">
        <w:rPr>
          <w:rFonts w:ascii="Traditional Arabic" w:hAnsi="Traditional Arabic" w:cs="Traditional Arabic" w:hint="cs"/>
          <w:color w:val="000000"/>
          <w:sz w:val="36"/>
          <w:szCs w:val="36"/>
          <w:shd w:val="clear" w:color="auto" w:fill="FFFFFF"/>
          <w:rtl/>
        </w:rPr>
        <w:t>ٱللَّهُ</w:t>
      </w:r>
      <w:r w:rsidR="002735A1" w:rsidRPr="00FE2975">
        <w:rPr>
          <w:rFonts w:ascii="Traditional Arabic" w:hAnsi="Traditional Arabic" w:cs="Traditional Arabic"/>
          <w:color w:val="000000"/>
          <w:sz w:val="36"/>
          <w:szCs w:val="36"/>
          <w:shd w:val="clear" w:color="auto" w:fill="FFFFFF"/>
          <w:rtl/>
        </w:rPr>
        <w:t xml:space="preserve"> وَلَمۡ يُصِرُّواْ عَلَىٰ مَا فَعَلُواْ وَهُمۡ يَعۡلَمُونَ﴾ [آل عمران: 133-135]</w:t>
      </w:r>
      <w:r w:rsidR="00C8289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فاشتملت هذه الآيات على ما اشتمل</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الوصايا الث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لاث</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فتطابقت</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دلالة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وكلاهما م</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735A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35A1" w:rsidRPr="00FE2975">
        <w:rPr>
          <w:rFonts w:ascii="Traditional Arabic" w:hAnsi="Traditional Arabic" w:cs="Traditional Arabic" w:hint="cs"/>
          <w:sz w:val="36"/>
          <w:szCs w:val="36"/>
          <w:rtl/>
        </w:rPr>
        <w:t>ِ</w:t>
      </w:r>
      <w:r w:rsidR="00C40C16">
        <w:rPr>
          <w:rFonts w:ascii="Traditional Arabic" w:hAnsi="Traditional Arabic" w:cs="Traditional Arabic"/>
          <w:sz w:val="36"/>
          <w:szCs w:val="36"/>
          <w:rtl/>
        </w:rPr>
        <w:t>ن الله</w:t>
      </w:r>
      <w:r w:rsidR="00C40C16">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قال تعالى:</w:t>
      </w:r>
      <w:r w:rsidR="002735A1" w:rsidRPr="00FE2975">
        <w:rPr>
          <w:rFonts w:ascii="Traditional Arabic" w:hAnsi="Traditional Arabic" w:cs="Traditional Arabic" w:hint="cs"/>
          <w:sz w:val="36"/>
          <w:szCs w:val="36"/>
          <w:rtl/>
        </w:rPr>
        <w:t xml:space="preserve"> </w:t>
      </w:r>
      <w:r w:rsidR="002735A1" w:rsidRPr="00FE2975">
        <w:rPr>
          <w:rFonts w:ascii="Traditional Arabic" w:hAnsi="Traditional Arabic" w:cs="Traditional Arabic"/>
          <w:color w:val="000000"/>
          <w:sz w:val="36"/>
          <w:szCs w:val="36"/>
          <w:shd w:val="clear" w:color="auto" w:fill="FFFFFF"/>
          <w:rtl/>
        </w:rPr>
        <w:t>﴿</w:t>
      </w:r>
      <w:r w:rsidR="002735A1" w:rsidRPr="00FE2975">
        <w:rPr>
          <w:rFonts w:ascii="Traditional Arabic" w:hAnsi="Traditional Arabic" w:cs="Traditional Arabic" w:hint="cs"/>
          <w:color w:val="000000"/>
          <w:sz w:val="36"/>
          <w:szCs w:val="36"/>
          <w:shd w:val="clear" w:color="auto" w:fill="FFFFFF"/>
          <w:rtl/>
        </w:rPr>
        <w:t>وَأَنزَلَ</w:t>
      </w:r>
      <w:r w:rsidR="002735A1" w:rsidRPr="00FE2975">
        <w:rPr>
          <w:rFonts w:ascii="Traditional Arabic" w:hAnsi="Traditional Arabic" w:cs="Traditional Arabic"/>
          <w:color w:val="000000"/>
          <w:sz w:val="36"/>
          <w:szCs w:val="36"/>
          <w:shd w:val="clear" w:color="auto" w:fill="FFFFFF"/>
          <w:rtl/>
        </w:rPr>
        <w:t xml:space="preserve"> </w:t>
      </w:r>
      <w:r w:rsidR="002735A1" w:rsidRPr="00FE2975">
        <w:rPr>
          <w:rFonts w:ascii="Traditional Arabic" w:hAnsi="Traditional Arabic" w:cs="Traditional Arabic" w:hint="cs"/>
          <w:color w:val="000000"/>
          <w:sz w:val="36"/>
          <w:szCs w:val="36"/>
          <w:shd w:val="clear" w:color="auto" w:fill="FFFFFF"/>
          <w:rtl/>
        </w:rPr>
        <w:t>ٱللَّهُ</w:t>
      </w:r>
      <w:r w:rsidR="002735A1" w:rsidRPr="00FE2975">
        <w:rPr>
          <w:rFonts w:ascii="Traditional Arabic" w:hAnsi="Traditional Arabic" w:cs="Traditional Arabic"/>
          <w:color w:val="000000"/>
          <w:sz w:val="36"/>
          <w:szCs w:val="36"/>
          <w:shd w:val="clear" w:color="auto" w:fill="FFFFFF"/>
          <w:rtl/>
        </w:rPr>
        <w:t xml:space="preserve"> عَلَيۡكَ </w:t>
      </w:r>
      <w:r w:rsidR="002735A1" w:rsidRPr="00FE2975">
        <w:rPr>
          <w:rFonts w:ascii="Traditional Arabic" w:hAnsi="Traditional Arabic" w:cs="Traditional Arabic" w:hint="cs"/>
          <w:color w:val="000000"/>
          <w:sz w:val="36"/>
          <w:szCs w:val="36"/>
          <w:shd w:val="clear" w:color="auto" w:fill="FFFFFF"/>
          <w:rtl/>
        </w:rPr>
        <w:t>ٱلۡكِتَٰبَ</w:t>
      </w:r>
      <w:r w:rsidR="002735A1" w:rsidRPr="00FE2975">
        <w:rPr>
          <w:rFonts w:ascii="Traditional Arabic" w:hAnsi="Traditional Arabic" w:cs="Traditional Arabic"/>
          <w:color w:val="000000"/>
          <w:sz w:val="36"/>
          <w:szCs w:val="36"/>
          <w:shd w:val="clear" w:color="auto" w:fill="FFFFFF"/>
          <w:rtl/>
        </w:rPr>
        <w:t xml:space="preserve"> وَ</w:t>
      </w:r>
      <w:r w:rsidR="002735A1" w:rsidRPr="00FE2975">
        <w:rPr>
          <w:rFonts w:ascii="Traditional Arabic" w:hAnsi="Traditional Arabic" w:cs="Traditional Arabic" w:hint="cs"/>
          <w:color w:val="000000"/>
          <w:sz w:val="36"/>
          <w:szCs w:val="36"/>
          <w:shd w:val="clear" w:color="auto" w:fill="FFFFFF"/>
          <w:rtl/>
        </w:rPr>
        <w:t>ٱلۡحِكۡمَةَ</w:t>
      </w:r>
      <w:r w:rsidR="002735A1" w:rsidRPr="00FE2975">
        <w:rPr>
          <w:rFonts w:ascii="Traditional Arabic" w:hAnsi="Traditional Arabic" w:cs="Traditional Arabic"/>
          <w:color w:val="000000"/>
          <w:sz w:val="36"/>
          <w:szCs w:val="36"/>
          <w:shd w:val="clear" w:color="auto" w:fill="FFFFFF"/>
          <w:rtl/>
        </w:rPr>
        <w:t xml:space="preserve"> وَعَلَّمَكَ مَا لَمۡ تَكُن تَعۡلَمُۚ وَك</w:t>
      </w:r>
      <w:r w:rsidR="002735A1" w:rsidRPr="00FE2975">
        <w:rPr>
          <w:rFonts w:ascii="Traditional Arabic" w:hAnsi="Traditional Arabic" w:cs="Traditional Arabic" w:hint="cs"/>
          <w:color w:val="000000"/>
          <w:sz w:val="36"/>
          <w:szCs w:val="36"/>
          <w:shd w:val="clear" w:color="auto" w:fill="FFFFFF"/>
          <w:rtl/>
        </w:rPr>
        <w:t>َانَ</w:t>
      </w:r>
      <w:r w:rsidR="002735A1" w:rsidRPr="00FE2975">
        <w:rPr>
          <w:rFonts w:ascii="Traditional Arabic" w:hAnsi="Traditional Arabic" w:cs="Traditional Arabic"/>
          <w:color w:val="000000"/>
          <w:sz w:val="36"/>
          <w:szCs w:val="36"/>
          <w:shd w:val="clear" w:color="auto" w:fill="FFFFFF"/>
          <w:rtl/>
        </w:rPr>
        <w:t xml:space="preserve"> فَضۡلُ </w:t>
      </w:r>
      <w:r w:rsidR="002735A1" w:rsidRPr="00FE2975">
        <w:rPr>
          <w:rFonts w:ascii="Traditional Arabic" w:hAnsi="Traditional Arabic" w:cs="Traditional Arabic" w:hint="cs"/>
          <w:color w:val="000000"/>
          <w:sz w:val="36"/>
          <w:szCs w:val="36"/>
          <w:shd w:val="clear" w:color="auto" w:fill="FFFFFF"/>
          <w:rtl/>
        </w:rPr>
        <w:t>ٱللَّهِ</w:t>
      </w:r>
      <w:r w:rsidR="002735A1" w:rsidRPr="00FE2975">
        <w:rPr>
          <w:rFonts w:ascii="Traditional Arabic" w:hAnsi="Traditional Arabic" w:cs="Traditional Arabic"/>
          <w:color w:val="000000"/>
          <w:sz w:val="36"/>
          <w:szCs w:val="36"/>
          <w:shd w:val="clear" w:color="auto" w:fill="FFFFFF"/>
          <w:rtl/>
        </w:rPr>
        <w:t xml:space="preserve"> عَلَيۡكَ عَظِيما﴾ [النساء: 113]</w:t>
      </w:r>
      <w:r w:rsidR="00A52A80">
        <w:rPr>
          <w:rFonts w:ascii="Traditional Arabic" w:hAnsi="Traditional Arabic" w:cs="Traditional Arabic" w:hint="cs"/>
          <w:sz w:val="36"/>
          <w:szCs w:val="36"/>
          <w:rtl/>
        </w:rPr>
        <w:t>.</w:t>
      </w:r>
    </w:p>
    <w:p w14:paraId="41CB4CC1" w14:textId="77777777" w:rsidR="00115BF0" w:rsidRPr="00FE2975" w:rsidRDefault="00115BF0" w:rsidP="00115BF0">
      <w:pPr>
        <w:pStyle w:val="PlainText"/>
        <w:widowControl w:val="0"/>
        <w:ind w:left="1080"/>
        <w:jc w:val="both"/>
        <w:rPr>
          <w:rFonts w:ascii="Traditional Arabic" w:hAnsi="Traditional Arabic" w:cs="Traditional Arabic"/>
          <w:sz w:val="36"/>
          <w:szCs w:val="36"/>
          <w:rtl/>
        </w:rPr>
      </w:pPr>
    </w:p>
    <w:p w14:paraId="2F4C5391"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E2EB825"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15B2E73"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22119E70"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عشر</w:t>
      </w:r>
    </w:p>
    <w:p w14:paraId="18F7EC0F" w14:textId="1C283FC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العبَّاسِ عبْدِ الله 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كُنْتُ خَلْفَ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w:t>
      </w:r>
      <w:r w:rsidR="00C40C16">
        <w:rPr>
          <w:rFonts w:ascii="Traditional Arabic" w:hAnsi="Traditional Arabic" w:cs="Traditional Arabic"/>
          <w:sz w:val="36"/>
          <w:szCs w:val="36"/>
          <w:rtl/>
        </w:rPr>
        <w:t>لأَقْلَامُ وَجَفَّتِ الصُّحُفُ»</w:t>
      </w:r>
      <w:r w:rsidR="00C40C1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w:t>
      </w:r>
      <w:r w:rsidR="00C40C16">
        <w:rPr>
          <w:rFonts w:ascii="Traditional Arabic" w:hAnsi="Traditional Arabic" w:cs="Traditional Arabic"/>
          <w:sz w:val="36"/>
          <w:szCs w:val="36"/>
          <w:rtl/>
        </w:rPr>
        <w:t>وقالَ: (حديثٌ حَسَنٌ صحيحٌ)</w:t>
      </w:r>
    </w:p>
    <w:p w14:paraId="7A27B15B" w14:textId="77777777"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وفي روايةِ غيرِ التِّرمذيِّ: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6B54371" w14:textId="77777777" w:rsidR="00C40C16" w:rsidRPr="00FE2975" w:rsidRDefault="00C40C16" w:rsidP="00363783">
      <w:pPr>
        <w:pStyle w:val="PlainText"/>
        <w:widowControl w:val="0"/>
        <w:spacing w:line="276" w:lineRule="auto"/>
        <w:ind w:firstLine="567"/>
        <w:jc w:val="both"/>
        <w:rPr>
          <w:rFonts w:ascii="Traditional Arabic" w:hAnsi="Traditional Arabic" w:cs="Traditional Arabic"/>
          <w:sz w:val="36"/>
          <w:szCs w:val="36"/>
          <w:rtl/>
        </w:rPr>
      </w:pPr>
    </w:p>
    <w:p w14:paraId="5FCBF79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EE54F8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الإيمان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والقدر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b/>
          <w:bCs/>
          <w:sz w:val="36"/>
          <w:szCs w:val="36"/>
          <w:rtl/>
        </w:rPr>
        <w:t xml:space="preserve"> وهو حديثٌ عظيمٌ كثيرُ الفوائدِ؛ ومنها:</w:t>
      </w:r>
    </w:p>
    <w:p w14:paraId="2E284CA0" w14:textId="77777777" w:rsidR="00A974E0" w:rsidRPr="00FE2975" w:rsidRDefault="00363783" w:rsidP="00E21FCC">
      <w:pPr>
        <w:pStyle w:val="PlainText"/>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واضع</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للص</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غار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w:t>
      </w:r>
      <w:r w:rsidR="00A974E0" w:rsidRPr="00FE2975">
        <w:rPr>
          <w:rFonts w:ascii="Traditional Arabic" w:hAnsi="Traditional Arabic" w:cs="Traditional Arabic" w:hint="cs"/>
          <w:sz w:val="36"/>
          <w:szCs w:val="36"/>
          <w:rtl/>
        </w:rPr>
        <w:t>مُ</w:t>
      </w:r>
      <w:r w:rsidRPr="00FE2975">
        <w:rPr>
          <w:rFonts w:ascii="Traditional Arabic" w:hAnsi="Traditional Arabic" w:cs="Traditional Arabic"/>
          <w:sz w:val="36"/>
          <w:szCs w:val="36"/>
          <w:rtl/>
        </w:rPr>
        <w:t>هم.</w:t>
      </w:r>
    </w:p>
    <w:p w14:paraId="5B106F83" w14:textId="0C53CAC3" w:rsidR="00A974E0" w:rsidRPr="00FE2975" w:rsidRDefault="00363783" w:rsidP="00E21FCC">
      <w:pPr>
        <w:pStyle w:val="PlainText"/>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عليم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مهيد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الكلام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«يا غلام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أعلمك</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كلمات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92E92E" w14:textId="1D8DF2B2" w:rsidR="00A974E0" w:rsidRPr="00FE2975" w:rsidRDefault="00363783" w:rsidP="00E21FCC">
      <w:pPr>
        <w:pStyle w:val="PlainText"/>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حيث</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رآه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أهلًا 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هذه الوصايا مع صغر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085577" w14:textId="77777777" w:rsidR="00A974E0" w:rsidRPr="00FE2975" w:rsidRDefault="00363783" w:rsidP="00E21FCC">
      <w:pPr>
        <w:pStyle w:val="PlainText"/>
        <w:widowControl w:val="0"/>
        <w:numPr>
          <w:ilvl w:val="0"/>
          <w:numId w:val="1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لرب</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ومعناه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مراقبت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وطاعت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فحقيقت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الإضاعة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C38235" w14:textId="52E92FC6" w:rsidR="00A974E0"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جنس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وعَكْسُه بعكسِه، فم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لم يحفظ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كفايت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له ووقايت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وهدايت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فقوله: «احفظ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نظير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A974E0" w:rsidRPr="00FE2975">
        <w:rPr>
          <w:rFonts w:ascii="Traditional Arabic" w:hAnsi="Traditional Arabic" w:cs="Traditional Arabic"/>
          <w:color w:val="000000"/>
          <w:sz w:val="36"/>
          <w:szCs w:val="36"/>
          <w:shd w:val="clear" w:color="auto" w:fill="FFFFFF"/>
          <w:rtl/>
        </w:rPr>
        <w:t xml:space="preserve">﴿إِن تَنصُرُواْ </w:t>
      </w:r>
      <w:r w:rsidR="00A974E0" w:rsidRPr="00FE2975">
        <w:rPr>
          <w:rFonts w:ascii="Traditional Arabic" w:hAnsi="Traditional Arabic" w:cs="Traditional Arabic" w:hint="cs"/>
          <w:color w:val="000000"/>
          <w:sz w:val="36"/>
          <w:szCs w:val="36"/>
          <w:shd w:val="clear" w:color="auto" w:fill="FFFFFF"/>
          <w:rtl/>
        </w:rPr>
        <w:t>ٱللَّهَ</w:t>
      </w:r>
      <w:r w:rsidR="00A974E0" w:rsidRPr="00FE2975">
        <w:rPr>
          <w:rFonts w:ascii="Traditional Arabic" w:hAnsi="Traditional Arabic" w:cs="Traditional Arabic"/>
          <w:color w:val="000000"/>
          <w:sz w:val="36"/>
          <w:szCs w:val="36"/>
          <w:shd w:val="clear" w:color="auto" w:fill="FFFFFF"/>
          <w:rtl/>
        </w:rPr>
        <w:t xml:space="preserve"> يَنصُرۡكُمۡ﴾ [محمد: 7</w:t>
      </w:r>
      <w:r w:rsidR="00A974E0" w:rsidRPr="00FE2975">
        <w:rPr>
          <w:rFonts w:ascii="Traditional Arabic" w:hAnsi="Traditional Arabic" w:cs="Traditional Arabic" w:hint="cs"/>
          <w:color w:val="000000"/>
          <w:sz w:val="36"/>
          <w:szCs w:val="36"/>
          <w:shd w:val="clear" w:color="auto" w:fill="FFFFFF"/>
          <w:rtl/>
        </w:rPr>
        <w:t>]</w:t>
      </w:r>
      <w:r w:rsidR="00C40C16">
        <w:rPr>
          <w:rFonts w:ascii="Traditional Arabic" w:hAnsi="Traditional Arabic" w:cs="Traditional Arabic" w:hint="cs"/>
          <w:sz w:val="36"/>
          <w:szCs w:val="36"/>
          <w:rtl/>
        </w:rPr>
        <w:t>.</w:t>
      </w:r>
    </w:p>
    <w:p w14:paraId="10670C24" w14:textId="77777777" w:rsidR="00A974E0"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لمعي</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المتضم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أييد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والكفاية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496F3C" w14:textId="77777777" w:rsidR="00A974E0" w:rsidRPr="00FE2975" w:rsidRDefault="00363783" w:rsidP="00E21FCC">
      <w:pPr>
        <w:pStyle w:val="PlainText"/>
        <w:widowControl w:val="0"/>
        <w:numPr>
          <w:ilvl w:val="0"/>
          <w:numId w:val="19"/>
        </w:numPr>
        <w:jc w:val="both"/>
        <w:rPr>
          <w:rFonts w:ascii="Traditional Arabic" w:hAnsi="Traditional Arabic" w:cs="Traditional Arabic"/>
          <w:sz w:val="36"/>
          <w:szCs w:val="36"/>
        </w:rPr>
      </w:pPr>
      <w:bookmarkStart w:id="26" w:name="_Hlk511644298"/>
      <w:r w:rsidRPr="00FE2975">
        <w:rPr>
          <w:rFonts w:ascii="Traditional Arabic" w:hAnsi="Traditional Arabic" w:cs="Traditional Arabic"/>
          <w:sz w:val="36"/>
          <w:szCs w:val="36"/>
          <w:rtl/>
        </w:rPr>
        <w:lastRenderedPageBreak/>
        <w:t>فضل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بطاعته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وتقواه في حال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خاء</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حال</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والغنى</w:t>
      </w:r>
      <w:bookmarkEnd w:id="26"/>
      <w:r w:rsidRPr="00FE2975">
        <w:rPr>
          <w:rFonts w:ascii="Traditional Arabic" w:hAnsi="Traditional Arabic" w:cs="Traditional Arabic"/>
          <w:sz w:val="36"/>
          <w:szCs w:val="36"/>
          <w:rtl/>
        </w:rPr>
        <w:t>.</w:t>
      </w:r>
    </w:p>
    <w:p w14:paraId="083D2672"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قى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خاء</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يكره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ويسَّر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وهوَّن</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دائد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وكشف</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كربت</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معنى قوله: «يعرف</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974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F88821"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تحقيق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بالاستغناء</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خلقه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بترك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سؤالهم وترك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الاستعانة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 وصرفِ ذلك 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 في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حوائ</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ويطلب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العون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p>
    <w:p w14:paraId="558B33FA"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855DD6D"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يقع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المنافع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والمضار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والمصائب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مكتوب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يُكتب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يكون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1C961B"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يقدرون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تغيير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والكتاب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0B77F25"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9599AA" w14:textId="1FDF6D69"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تأثير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والض</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لا تخرج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ق</w:t>
      </w:r>
      <w:r w:rsidR="000C2DCE">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0C2DCE">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34E5E6"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توحيد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بالخوف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648BE9"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أصاب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ليخط</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أخطأه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ليصيبه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ومعنى ذلك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أصاب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يصيب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أخطأ الإنسان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يصيبه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583DF0"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4D074B"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لطف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 يأتي بالفرج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وباليس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الع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1D7953" w14:textId="52E68C33"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bookmarkStart w:id="27" w:name="_Hlk511644478"/>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في الوجود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فُر</w:t>
      </w:r>
      <w:r w:rsidR="006E2E3B">
        <w:rPr>
          <w:rFonts w:ascii="Traditional Arabic" w:hAnsi="Traditional Arabic" w:cs="Traditional Arabic" w:hint="cs"/>
          <w:sz w:val="36"/>
          <w:szCs w:val="36"/>
          <w:rtl/>
        </w:rPr>
        <w:t>ِ</w:t>
      </w:r>
      <w:r w:rsidRPr="00FE2975">
        <w:rPr>
          <w:rFonts w:ascii="Traditional Arabic" w:hAnsi="Traditional Arabic" w:cs="Traditional Arabic"/>
          <w:sz w:val="36"/>
          <w:szCs w:val="36"/>
          <w:rtl/>
        </w:rPr>
        <w:t>غ</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 لقول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فعت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الأقلام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حف</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تغيير</w:t>
      </w:r>
      <w:r w:rsidR="00D70E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سبق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علم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كتاب</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7"/>
    <w:p w14:paraId="73C43E04"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المقادير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8C09A0"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حسن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بالله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وانتظار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واليسر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الكرب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والعسر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وترك</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القنوط</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رحمت</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95A27CC" w14:textId="77777777" w:rsidR="00790C56"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البشارة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تحق</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70E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وبالفرج</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اشتد</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العسر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يدوم</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يعقبه</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سران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 {فَإِنَّ مَعَ الْعُسْرِ يُسْرًا </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 مَعَ الْعُسْرِ يُسْرًا}</w:t>
      </w:r>
      <w:r w:rsidR="00790C5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[الشرح: 5، 6]، وفي الحديث: «لن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يغلب</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2B5B3CD" w14:textId="77777777" w:rsidR="008D7F48" w:rsidRPr="00FE2975" w:rsidRDefault="00363783" w:rsidP="00E21FCC">
      <w:pPr>
        <w:pStyle w:val="PlainText"/>
        <w:widowControl w:val="0"/>
        <w:numPr>
          <w:ilvl w:val="0"/>
          <w:numId w:val="1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هو</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المصيبة</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عين</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790C5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ويمنع</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الاعتماد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الأسباب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FBF6828" w14:textId="77777777" w:rsidR="00363783" w:rsidRPr="00FE2975" w:rsidRDefault="008D7F48" w:rsidP="008D7F48">
      <w:pPr>
        <w:pStyle w:val="PlainText"/>
        <w:widowControl w:val="0"/>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br w:type="page"/>
      </w:r>
    </w:p>
    <w:p w14:paraId="4D0BB892"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55B4A469"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العشرون</w:t>
      </w:r>
    </w:p>
    <w:p w14:paraId="0E143527" w14:textId="6201931D"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مَسْعُودٍ عُقبةَ بنِ عَمْرٍو الأنصاريِّ الْبَدْريِّ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 مِمَّا أَدْرَكَ النَّاسُ مِنْ كَلَامِ النُّبُوَّةِ الأُولَى: إِذَا لَمْ</w:t>
      </w:r>
      <w:r w:rsidR="00C40C16">
        <w:rPr>
          <w:rFonts w:ascii="Traditional Arabic" w:hAnsi="Traditional Arabic" w:cs="Traditional Arabic"/>
          <w:sz w:val="36"/>
          <w:szCs w:val="36"/>
          <w:rtl/>
        </w:rPr>
        <w:t xml:space="preserve"> تَسْتَحِ فَاصْنَعْ مَا شِئْتَ»</w:t>
      </w:r>
      <w:r w:rsidR="00C40C16">
        <w:rPr>
          <w:rFonts w:ascii="Traditional Arabic" w:hAnsi="Traditional Arabic" w:cs="Traditional Arabic" w:hint="cs"/>
          <w:sz w:val="36"/>
          <w:szCs w:val="36"/>
          <w:rtl/>
        </w:rPr>
        <w:t>.</w:t>
      </w:r>
      <w:r w:rsidR="00C40C16">
        <w:rPr>
          <w:rFonts w:ascii="Traditional Arabic" w:hAnsi="Traditional Arabic" w:cs="Traditional Arabic"/>
          <w:sz w:val="36"/>
          <w:szCs w:val="36"/>
          <w:rtl/>
        </w:rPr>
        <w:t xml:space="preserve"> رواهُ البخاريُّ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39"/>
      </w:r>
      <w:r w:rsidRPr="00FE2975">
        <w:rPr>
          <w:rFonts w:ascii="Traditional Arabic" w:hAnsi="Traditional Arabic" w:cs="Traditional Arabic"/>
          <w:sz w:val="36"/>
          <w:szCs w:val="36"/>
          <w:vertAlign w:val="superscript"/>
          <w:rtl/>
        </w:rPr>
        <w:t>)</w:t>
      </w:r>
    </w:p>
    <w:p w14:paraId="5D238641" w14:textId="77777777" w:rsidR="00C40C16" w:rsidRPr="00FE2975" w:rsidRDefault="00C40C16" w:rsidP="00363783">
      <w:pPr>
        <w:pStyle w:val="PlainText"/>
        <w:widowControl w:val="0"/>
        <w:spacing w:line="276" w:lineRule="auto"/>
        <w:ind w:firstLine="567"/>
        <w:jc w:val="both"/>
        <w:rPr>
          <w:rFonts w:ascii="Traditional Arabic" w:hAnsi="Traditional Arabic" w:cs="Traditional Arabic"/>
          <w:sz w:val="36"/>
          <w:szCs w:val="36"/>
          <w:rtl/>
        </w:rPr>
      </w:pPr>
    </w:p>
    <w:p w14:paraId="3847C6F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4A8317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7D9BBC"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4CC536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5DA8D45C" w14:textId="77777777"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bookmarkStart w:id="28" w:name="_Hlk511644573"/>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قد يشتهر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ألس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ورثوه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الأنبياء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 لا</w:t>
      </w:r>
      <w:r w:rsidR="00DB3B9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يشعرون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E7B8F2" w14:textId="77777777"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bookmarkStart w:id="29" w:name="_Hlk511644561"/>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28"/>
    <w:bookmarkEnd w:id="29"/>
    <w:p w14:paraId="44AEE87E" w14:textId="02C115EA"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D93B5C">
        <w:rPr>
          <w:rFonts w:ascii="Traditional Arabic" w:hAnsi="Traditional Arabic" w:cs="Traditional Arabic"/>
          <w:sz w:val="36"/>
          <w:szCs w:val="36"/>
          <w:rtl/>
        </w:rPr>
        <w:t>ي</w:t>
      </w:r>
      <w:r w:rsidR="00D93B5C" w:rsidRPr="00D93B5C">
        <w:rPr>
          <w:rFonts w:ascii="Traditional Arabic" w:hAnsi="Traditional Arabic" w:cs="Traditional Arabic" w:hint="cs"/>
          <w:sz w:val="36"/>
          <w:szCs w:val="36"/>
          <w:rtl/>
        </w:rPr>
        <w:t>َ</w:t>
      </w:r>
      <w:r w:rsidRPr="00D93B5C">
        <w:rPr>
          <w:rFonts w:ascii="Traditional Arabic" w:hAnsi="Traditional Arabic" w:cs="Traditional Arabic"/>
          <w:sz w:val="36"/>
          <w:szCs w:val="36"/>
          <w:rtl/>
        </w:rPr>
        <w:t>ز</w:t>
      </w:r>
      <w:r w:rsidR="00D93B5C" w:rsidRPr="00D93B5C">
        <w:rPr>
          <w:rFonts w:ascii="Traditional Arabic" w:hAnsi="Traditional Arabic" w:cs="Traditional Arabic" w:hint="cs"/>
          <w:sz w:val="36"/>
          <w:szCs w:val="36"/>
          <w:rtl/>
        </w:rPr>
        <w:t>َ</w:t>
      </w:r>
      <w:r w:rsidRPr="00D93B5C">
        <w:rPr>
          <w:rFonts w:ascii="Traditional Arabic" w:hAnsi="Traditional Arabic" w:cs="Traditional Arabic"/>
          <w:sz w:val="36"/>
          <w:szCs w:val="36"/>
          <w:rtl/>
        </w:rPr>
        <w:t>ع</w:t>
      </w:r>
      <w:r w:rsidR="00DB3B96" w:rsidRPr="00D93B5C">
        <w:rPr>
          <w:rFonts w:ascii="Traditional Arabic" w:hAnsi="Traditional Arabic" w:cs="Traditional Arabic" w:hint="cs"/>
          <w:sz w:val="36"/>
          <w:szCs w:val="36"/>
          <w:rtl/>
        </w:rPr>
        <w:t>ُ</w:t>
      </w:r>
      <w:r w:rsidRPr="00D93B5C">
        <w:rPr>
          <w:rFonts w:ascii="Traditional Arabic" w:hAnsi="Traditional Arabic" w:cs="Traditional Arabic"/>
          <w:sz w:val="36"/>
          <w:szCs w:val="36"/>
          <w:rtl/>
        </w:rPr>
        <w:t xml:space="preserve"> عن</w:t>
      </w:r>
      <w:r w:rsidRPr="00FE2975">
        <w:rPr>
          <w:rFonts w:ascii="Traditional Arabic" w:hAnsi="Traditional Arabic" w:cs="Traditional Arabic"/>
          <w:sz w:val="36"/>
          <w:szCs w:val="36"/>
          <w:rtl/>
        </w:rPr>
        <w:t xml:space="preserve"> القبيح</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الأقوال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والأفعال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519F5AE" w14:textId="77777777"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bookmarkStart w:id="30" w:name="_Hlk511644627"/>
      <w:r w:rsidRPr="00FE2975">
        <w:rPr>
          <w:rFonts w:ascii="Traditional Arabic" w:hAnsi="Traditional Arabic" w:cs="Traditional Arabic"/>
          <w:sz w:val="36"/>
          <w:szCs w:val="36"/>
          <w:rtl/>
        </w:rPr>
        <w:t>الإذن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لا يستحيي منه ذو الفطرة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ليمة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على 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الجملة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إنشاء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والأمر</w:t>
      </w:r>
      <w:r w:rsidR="00D70E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للإباحة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0"/>
    <w:p w14:paraId="4FF2C7C3" w14:textId="77777777"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توبيخ</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لا يستحي بأن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يصنع</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 ما يشتهي.</w:t>
      </w:r>
    </w:p>
    <w:p w14:paraId="2FE65C7B" w14:textId="77777777"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عبير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بالص</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الن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عن الموصوف</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 الأنبياء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76AFF4" w14:textId="77777777" w:rsidR="00DB3B96"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يحمل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المجاهرة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بالقبيح</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الاستحياء</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يبعث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الاستتار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بستر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48F23D" w14:textId="57766227" w:rsidR="00363783" w:rsidRPr="00FE2975" w:rsidRDefault="00363783" w:rsidP="00E21FCC">
      <w:pPr>
        <w:pStyle w:val="PlainText"/>
        <w:widowControl w:val="0"/>
        <w:numPr>
          <w:ilvl w:val="0"/>
          <w:numId w:val="2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المشيئة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DB3B96" w:rsidRPr="00FE2975">
        <w:rPr>
          <w:rFonts w:ascii="Traditional Arabic" w:hAnsi="Traditional Arabic" w:cs="Traditional Arabic" w:hint="cs"/>
          <w:sz w:val="36"/>
          <w:szCs w:val="36"/>
          <w:rtl/>
        </w:rPr>
        <w:t>ِ</w:t>
      </w:r>
      <w:r w:rsidR="00FA7164">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81FCC1" w14:textId="77777777" w:rsidR="008D7F48" w:rsidRPr="00FE2975" w:rsidRDefault="008D7F48" w:rsidP="008D7F48">
      <w:pPr>
        <w:pStyle w:val="PlainText"/>
        <w:widowControl w:val="0"/>
        <w:spacing w:line="276" w:lineRule="auto"/>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p>
    <w:p w14:paraId="5DCA55D9"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364C4897" w14:textId="77777777" w:rsidR="008D7F48" w:rsidRPr="00FE2975" w:rsidRDefault="008D7F48">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27898BC5"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t>الحديث الحادي والعشرون</w:t>
      </w:r>
    </w:p>
    <w:p w14:paraId="62C3BFE8" w14:textId="4BB9F94F"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عَن أبي عمرٍو</w:t>
      </w:r>
      <w:r w:rsidR="00DB3B9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وَقِيلَ: أَبي عَمْرةَ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سُفيانَ بنِ عَبْدِ اللهِ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قُلْتُ: يَا</w:t>
      </w:r>
      <w:r w:rsidR="00DB3B96"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رَسُولَ اللهِ، قُلْ لِي فِي الإسلامِ قَوْلًا لا أَسْأَلُ عَنْهُ أَحَدًا غَيْرَكَ. قالَ: «قُلْ: آمَنْتُ بِاللهِ ث</w:t>
      </w:r>
      <w:r w:rsidR="00143BC9">
        <w:rPr>
          <w:rFonts w:ascii="Traditional Arabic" w:hAnsi="Traditional Arabic" w:cs="Traditional Arabic"/>
          <w:sz w:val="36"/>
          <w:szCs w:val="36"/>
          <w:rtl/>
        </w:rPr>
        <w:t>ُمَّ اسْتَقِمْ»</w:t>
      </w:r>
      <w:r w:rsidR="00143BC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0"/>
      </w:r>
      <w:r w:rsidRPr="00FE2975">
        <w:rPr>
          <w:rFonts w:ascii="Traditional Arabic" w:hAnsi="Traditional Arabic" w:cs="Traditional Arabic"/>
          <w:sz w:val="36"/>
          <w:szCs w:val="36"/>
          <w:vertAlign w:val="superscript"/>
          <w:rtl/>
        </w:rPr>
        <w:t>)</w:t>
      </w:r>
    </w:p>
    <w:p w14:paraId="25FBFD9A" w14:textId="77777777" w:rsidR="00143BC9" w:rsidRPr="00FE2975" w:rsidRDefault="00143BC9" w:rsidP="00363783">
      <w:pPr>
        <w:pStyle w:val="PlainText"/>
        <w:widowControl w:val="0"/>
        <w:spacing w:line="276" w:lineRule="auto"/>
        <w:ind w:firstLine="567"/>
        <w:jc w:val="both"/>
        <w:rPr>
          <w:rFonts w:ascii="Traditional Arabic" w:hAnsi="Traditional Arabic" w:cs="Traditional Arabic"/>
          <w:sz w:val="36"/>
          <w:szCs w:val="36"/>
          <w:rtl/>
        </w:rPr>
      </w:pPr>
    </w:p>
    <w:p w14:paraId="0AA6221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2769B0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وجوب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الجمع</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26511B"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4802526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C20DC5E" w14:textId="6A3703A4" w:rsidR="00DB3B96" w:rsidRPr="00FE2975" w:rsidRDefault="00363783" w:rsidP="00E21FCC">
      <w:pPr>
        <w:pStyle w:val="PlainText"/>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شابه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الكتاب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فهذا الحديث</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نظير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قوله تعالى:</w:t>
      </w:r>
      <w:r w:rsidR="00DB3B96" w:rsidRPr="00FE2975">
        <w:rPr>
          <w:rFonts w:ascii="Traditional Arabic" w:hAnsi="Traditional Arabic" w:cs="Traditional Arabic" w:hint="cs"/>
          <w:sz w:val="36"/>
          <w:szCs w:val="36"/>
          <w:rtl/>
        </w:rPr>
        <w:t xml:space="preserve"> </w:t>
      </w:r>
      <w:r w:rsidR="00DB3B96" w:rsidRPr="00FE2975">
        <w:rPr>
          <w:rFonts w:ascii="Traditional Arabic" w:hAnsi="Traditional Arabic" w:cs="Traditional Arabic"/>
          <w:color w:val="000000"/>
          <w:sz w:val="36"/>
          <w:szCs w:val="36"/>
          <w:shd w:val="clear" w:color="auto" w:fill="FFFFFF"/>
          <w:rtl/>
        </w:rPr>
        <w:t xml:space="preserve">﴿إِنَّ </w:t>
      </w:r>
      <w:r w:rsidR="00DB3B96" w:rsidRPr="00FE2975">
        <w:rPr>
          <w:rFonts w:ascii="Traditional Arabic" w:hAnsi="Traditional Arabic" w:cs="Traditional Arabic" w:hint="cs"/>
          <w:color w:val="000000"/>
          <w:sz w:val="36"/>
          <w:szCs w:val="36"/>
          <w:shd w:val="clear" w:color="auto" w:fill="FFFFFF"/>
          <w:rtl/>
        </w:rPr>
        <w:t>ٱلَّذِينَ</w:t>
      </w:r>
      <w:r w:rsidR="00DB3B96" w:rsidRPr="00FE2975">
        <w:rPr>
          <w:rFonts w:ascii="Traditional Arabic" w:hAnsi="Traditional Arabic" w:cs="Traditional Arabic"/>
          <w:color w:val="000000"/>
          <w:sz w:val="36"/>
          <w:szCs w:val="36"/>
          <w:shd w:val="clear" w:color="auto" w:fill="FFFFFF"/>
          <w:rtl/>
        </w:rPr>
        <w:t xml:space="preserve"> قَالُواْ رَبُّنَا </w:t>
      </w:r>
      <w:r w:rsidR="00DB3B96" w:rsidRPr="00FE2975">
        <w:rPr>
          <w:rFonts w:ascii="Traditional Arabic" w:hAnsi="Traditional Arabic" w:cs="Traditional Arabic" w:hint="cs"/>
          <w:color w:val="000000"/>
          <w:sz w:val="36"/>
          <w:szCs w:val="36"/>
          <w:shd w:val="clear" w:color="auto" w:fill="FFFFFF"/>
          <w:rtl/>
        </w:rPr>
        <w:t>ٱللَّهُ</w:t>
      </w:r>
      <w:r w:rsidR="00DB3B96" w:rsidRPr="00FE2975">
        <w:rPr>
          <w:rFonts w:ascii="Traditional Arabic" w:hAnsi="Traditional Arabic" w:cs="Traditional Arabic"/>
          <w:color w:val="000000"/>
          <w:sz w:val="36"/>
          <w:szCs w:val="36"/>
          <w:shd w:val="clear" w:color="auto" w:fill="FFFFFF"/>
          <w:rtl/>
        </w:rPr>
        <w:t xml:space="preserve"> ثُمَّ </w:t>
      </w:r>
      <w:r w:rsidR="00DB3B96" w:rsidRPr="00FE2975">
        <w:rPr>
          <w:rFonts w:ascii="Traditional Arabic" w:hAnsi="Traditional Arabic" w:cs="Traditional Arabic" w:hint="cs"/>
          <w:color w:val="000000"/>
          <w:sz w:val="36"/>
          <w:szCs w:val="36"/>
          <w:shd w:val="clear" w:color="auto" w:fill="FFFFFF"/>
          <w:rtl/>
        </w:rPr>
        <w:t>ٱسۡتَقَٰمُواْ</w:t>
      </w:r>
      <w:r w:rsidR="00DB3B96" w:rsidRPr="00FE2975">
        <w:rPr>
          <w:rFonts w:ascii="Traditional Arabic" w:hAnsi="Traditional Arabic" w:cs="Traditional Arabic"/>
          <w:color w:val="000000"/>
          <w:sz w:val="36"/>
          <w:szCs w:val="36"/>
          <w:shd w:val="clear" w:color="auto" w:fill="FFFFFF"/>
          <w:rtl/>
        </w:rPr>
        <w:t>﴾ [الأحقاف: 13]</w:t>
      </w:r>
      <w:r w:rsidR="00143BC9">
        <w:rPr>
          <w:rFonts w:ascii="Traditional Arabic" w:hAnsi="Traditional Arabic" w:cs="Traditional Arabic" w:hint="cs"/>
          <w:sz w:val="36"/>
          <w:szCs w:val="36"/>
          <w:rtl/>
        </w:rPr>
        <w:t>.</w:t>
      </w:r>
    </w:p>
    <w:p w14:paraId="33B2C18A" w14:textId="77777777" w:rsidR="00DB3B96" w:rsidRPr="00FE2975" w:rsidRDefault="00363783" w:rsidP="00E21FCC">
      <w:pPr>
        <w:pStyle w:val="PlainText"/>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هو الإيمان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الإيمان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بربوبي</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وإلهي</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وأسمائه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وتوحيد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ذلك كل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BB7983B" w14:textId="77777777" w:rsidR="00DB3B96" w:rsidRPr="00FE2975" w:rsidRDefault="00363783" w:rsidP="00E21FCC">
      <w:pPr>
        <w:pStyle w:val="PlainText"/>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يكفي مجر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 لابد</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الإقرار</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580C1C" w14:textId="77777777" w:rsidR="00DB3B96" w:rsidRPr="00FE2975" w:rsidRDefault="00363783" w:rsidP="00E21FCC">
      <w:pPr>
        <w:pStyle w:val="PlainText"/>
        <w:widowControl w:val="0"/>
        <w:numPr>
          <w:ilvl w:val="0"/>
          <w:numId w:val="21"/>
        </w:numPr>
        <w:spacing w:line="276" w:lineRule="auto"/>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تصديق</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بالعمل</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D597F7" w14:textId="5B93936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دوام</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الموت</w:t>
      </w:r>
      <w:r w:rsidR="00DB3B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w:t>
      </w:r>
      <w:r w:rsidR="00DB3B96" w:rsidRPr="00FE2975">
        <w:rPr>
          <w:rFonts w:ascii="Traditional Arabic" w:hAnsi="Traditional Arabic" w:cs="Traditional Arabic" w:hint="cs"/>
          <w:sz w:val="36"/>
          <w:szCs w:val="36"/>
          <w:rtl/>
        </w:rPr>
        <w:t xml:space="preserve"> </w:t>
      </w:r>
      <w:r w:rsidR="00DB3B96" w:rsidRPr="00FE2975">
        <w:rPr>
          <w:rFonts w:ascii="Traditional Arabic" w:hAnsi="Traditional Arabic" w:cs="Traditional Arabic"/>
          <w:color w:val="000000"/>
          <w:sz w:val="36"/>
          <w:szCs w:val="36"/>
          <w:shd w:val="clear" w:color="auto" w:fill="FFFFFF"/>
          <w:rtl/>
        </w:rPr>
        <w:t>﴿وَلَا تَمُوتُنَّ إِلَّا وَأَنتُم مُّسۡلِمُونَ﴾</w:t>
      </w:r>
      <w:r w:rsidR="007241E3" w:rsidRPr="00FE2975">
        <w:rPr>
          <w:rFonts w:ascii="Traditional Arabic" w:hAnsi="Traditional Arabic" w:cs="Traditional Arabic" w:hint="cs"/>
          <w:color w:val="000000"/>
          <w:sz w:val="36"/>
          <w:szCs w:val="36"/>
          <w:shd w:val="clear" w:color="auto" w:fill="FFFFFF"/>
          <w:rtl/>
        </w:rPr>
        <w:t xml:space="preserve"> </w:t>
      </w:r>
      <w:r w:rsidR="00DB3B96" w:rsidRPr="00FE2975">
        <w:rPr>
          <w:rFonts w:ascii="Traditional Arabic" w:hAnsi="Traditional Arabic" w:cs="Traditional Arabic"/>
          <w:color w:val="000000"/>
          <w:sz w:val="36"/>
          <w:szCs w:val="36"/>
          <w:shd w:val="clear" w:color="auto" w:fill="FFFFFF"/>
          <w:rtl/>
        </w:rPr>
        <w:t>[آل عمران: 102]</w:t>
      </w:r>
      <w:r w:rsidRPr="00FE2975">
        <w:rPr>
          <w:rFonts w:ascii="Traditional Arabic" w:hAnsi="Traditional Arabic" w:cs="Traditional Arabic"/>
          <w:sz w:val="36"/>
          <w:szCs w:val="36"/>
          <w:rtl/>
        </w:rPr>
        <w:t xml:space="preserve"> وقال تعالى:</w:t>
      </w:r>
      <w:r w:rsidR="00DB3B96" w:rsidRPr="00FE2975">
        <w:rPr>
          <w:rFonts w:ascii="Traditional Arabic" w:hAnsi="Traditional Arabic" w:cs="Traditional Arabic" w:hint="cs"/>
          <w:sz w:val="36"/>
          <w:szCs w:val="36"/>
          <w:rtl/>
        </w:rPr>
        <w:t xml:space="preserve"> </w:t>
      </w:r>
      <w:r w:rsidR="00DB3B96" w:rsidRPr="00FE2975">
        <w:rPr>
          <w:rFonts w:ascii="Traditional Arabic" w:hAnsi="Traditional Arabic" w:cs="Traditional Arabic"/>
          <w:color w:val="000000"/>
          <w:sz w:val="36"/>
          <w:szCs w:val="36"/>
          <w:shd w:val="clear" w:color="auto" w:fill="FFFFFF"/>
          <w:rtl/>
        </w:rPr>
        <w:t>﴿وَ</w:t>
      </w:r>
      <w:r w:rsidR="00DB3B96" w:rsidRPr="00FE2975">
        <w:rPr>
          <w:rFonts w:ascii="Traditional Arabic" w:hAnsi="Traditional Arabic" w:cs="Traditional Arabic" w:hint="cs"/>
          <w:color w:val="000000"/>
          <w:sz w:val="36"/>
          <w:szCs w:val="36"/>
          <w:shd w:val="clear" w:color="auto" w:fill="FFFFFF"/>
          <w:rtl/>
        </w:rPr>
        <w:t>ٱعۡبُدۡ</w:t>
      </w:r>
      <w:r w:rsidR="00DB3B96" w:rsidRPr="00FE2975">
        <w:rPr>
          <w:rFonts w:ascii="Traditional Arabic" w:hAnsi="Traditional Arabic" w:cs="Traditional Arabic"/>
          <w:color w:val="000000"/>
          <w:sz w:val="36"/>
          <w:szCs w:val="36"/>
          <w:shd w:val="clear" w:color="auto" w:fill="FFFFFF"/>
          <w:rtl/>
        </w:rPr>
        <w:t xml:space="preserve"> رَبَّكَ حَتَّىٰ يَأۡتِيَكَ </w:t>
      </w:r>
      <w:r w:rsidR="00DB3B96" w:rsidRPr="00FE2975">
        <w:rPr>
          <w:rFonts w:ascii="Traditional Arabic" w:hAnsi="Traditional Arabic" w:cs="Traditional Arabic" w:hint="cs"/>
          <w:color w:val="000000"/>
          <w:sz w:val="36"/>
          <w:szCs w:val="36"/>
          <w:shd w:val="clear" w:color="auto" w:fill="FFFFFF"/>
          <w:rtl/>
        </w:rPr>
        <w:t>ٱلۡيَقِينُ</w:t>
      </w:r>
      <w:r w:rsidR="00DB3B96" w:rsidRPr="00FE2975">
        <w:rPr>
          <w:rFonts w:ascii="Traditional Arabic" w:hAnsi="Traditional Arabic" w:cs="Traditional Arabic"/>
          <w:color w:val="000000"/>
          <w:sz w:val="36"/>
          <w:szCs w:val="36"/>
          <w:shd w:val="clear" w:color="auto" w:fill="FFFFFF"/>
          <w:rtl/>
        </w:rPr>
        <w:t>﴾ [الحجر: 99]</w:t>
      </w:r>
      <w:r w:rsidR="00143BC9">
        <w:rPr>
          <w:rFonts w:ascii="Traditional Arabic" w:hAnsi="Traditional Arabic" w:cs="Traditional Arabic" w:hint="cs"/>
          <w:sz w:val="36"/>
          <w:szCs w:val="36"/>
          <w:rtl/>
        </w:rPr>
        <w:t>.</w:t>
      </w:r>
    </w:p>
    <w:p w14:paraId="5E33BA11"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المأمورات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المنهي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p>
    <w:p w14:paraId="01760821"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جميع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أبواب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بترك</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الغلو</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قصير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228752"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AE2A82"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مرتبة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والإيمان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فوق</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مرتبة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ولعل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هو الس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عطف</w:t>
      </w:r>
      <w:r w:rsidR="007241E3" w:rsidRPr="00FE2975">
        <w:rPr>
          <w:rFonts w:ascii="Traditional Arabic" w:hAnsi="Traditional Arabic" w:cs="Traditional Arabic" w:hint="cs"/>
          <w:sz w:val="36"/>
          <w:szCs w:val="36"/>
          <w:rtl/>
        </w:rPr>
        <w:t>ِ</w:t>
      </w:r>
      <w:r w:rsidR="00D70EA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(ثم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A19AC6"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جامع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وتفصيل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ما تقد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BB827C"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والبيان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الجامع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يُستغنى به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الكلام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الكثير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899FBE" w14:textId="77777777"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رأي هذا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حابي لاختيار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p>
    <w:p w14:paraId="03C22DEB" w14:textId="09F5F221"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في الحديث</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B684771" w14:textId="409ECD80" w:rsidR="007241E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اللفظ</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7241E3" w:rsidRPr="00FE2975">
        <w:rPr>
          <w:rFonts w:ascii="Traditional Arabic" w:hAnsi="Traditional Arabic" w:cs="Traditional Arabic" w:hint="cs"/>
          <w:sz w:val="36"/>
          <w:szCs w:val="36"/>
          <w:rtl/>
        </w:rPr>
        <w:t>ّ</w:t>
      </w:r>
      <w:r w:rsidR="0058198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w:t>
      </w:r>
      <w:r w:rsidR="0058198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لزوم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الالتزام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يجري على ألسن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89A74B" w14:textId="77777777" w:rsidR="00363783" w:rsidRPr="00FE2975" w:rsidRDefault="00363783" w:rsidP="00E21FCC">
      <w:pPr>
        <w:pStyle w:val="PlainText"/>
        <w:widowControl w:val="0"/>
        <w:numPr>
          <w:ilvl w:val="0"/>
          <w:numId w:val="21"/>
        </w:numPr>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مخالفة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تحقيق</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الاستقامة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E3E202" w14:textId="77777777" w:rsidR="007241E3" w:rsidRPr="00FE2975" w:rsidRDefault="007241E3" w:rsidP="00363783">
      <w:pPr>
        <w:pStyle w:val="PlainText"/>
        <w:widowControl w:val="0"/>
        <w:spacing w:line="276" w:lineRule="auto"/>
        <w:ind w:firstLine="567"/>
        <w:jc w:val="center"/>
        <w:rPr>
          <w:rFonts w:ascii="Traditional Arabic" w:hAnsi="Traditional Arabic" w:cs="Traditional Arabic"/>
          <w:b/>
          <w:bCs/>
          <w:sz w:val="36"/>
          <w:szCs w:val="36"/>
          <w:rtl/>
        </w:rPr>
      </w:pPr>
    </w:p>
    <w:p w14:paraId="7A6220A5"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18B4371"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6A7164C"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30F500F"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والعشرون</w:t>
      </w:r>
    </w:p>
    <w:p w14:paraId="7D7EF908" w14:textId="259FF5FB"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عبدِ اللهِ جابرِ بنِ عبدِ اللهِ الأنصاريِّ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رَجُلًا سَأَلَ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فَقَالَ: أَرَأَيْتَ إذا صَلَّيْتُ الْمَكْتُوباتِ، وَصُمْتُ رَمَضَانَ، وَأَحْلَلْتُ الْحَلالَ، وَحَرَّمْتُ الْحَرامَ، وَلَمْ أَزِدْ عَلَى ذلِكَ شَيْئًا، أَأَدْ</w:t>
      </w:r>
      <w:r w:rsidR="00143BC9">
        <w:rPr>
          <w:rFonts w:ascii="Traditional Arabic" w:hAnsi="Traditional Arabic" w:cs="Traditional Arabic"/>
          <w:sz w:val="36"/>
          <w:szCs w:val="36"/>
          <w:rtl/>
        </w:rPr>
        <w:t>خُلُ الْجَنَّةَ؟ قالَ: «نَعَمْ»</w:t>
      </w:r>
      <w:r w:rsidR="00143BC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1"/>
      </w:r>
      <w:r w:rsidRPr="00FE2975">
        <w:rPr>
          <w:rFonts w:ascii="Traditional Arabic" w:hAnsi="Traditional Arabic" w:cs="Traditional Arabic"/>
          <w:sz w:val="36"/>
          <w:szCs w:val="36"/>
          <w:vertAlign w:val="superscript"/>
          <w:rtl/>
        </w:rPr>
        <w:t>)</w:t>
      </w:r>
    </w:p>
    <w:p w14:paraId="35CA655A" w14:textId="77777777" w:rsidR="00143BC9" w:rsidRPr="00FE2975" w:rsidRDefault="00143BC9" w:rsidP="00363783">
      <w:pPr>
        <w:pStyle w:val="PlainText"/>
        <w:widowControl w:val="0"/>
        <w:spacing w:line="276" w:lineRule="auto"/>
        <w:ind w:firstLine="567"/>
        <w:jc w:val="both"/>
        <w:rPr>
          <w:rFonts w:ascii="Traditional Arabic" w:hAnsi="Traditional Arabic" w:cs="Traditional Arabic"/>
          <w:sz w:val="36"/>
          <w:szCs w:val="36"/>
          <w:rtl/>
        </w:rPr>
      </w:pPr>
    </w:p>
    <w:p w14:paraId="0B24A0D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9646FA1" w14:textId="5FA627CD" w:rsidR="00115BF0" w:rsidRPr="00FE2975" w:rsidRDefault="00363783" w:rsidP="00143BC9">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حصول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والفوز</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اقتصر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أداء</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واجتناب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المحارم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المقتص</w:t>
      </w:r>
      <w:r w:rsidR="00C56CDA">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241E3" w:rsidRPr="00FE2975">
        <w:rPr>
          <w:rFonts w:ascii="Traditional Arabic" w:hAnsi="Traditional Arabic" w:cs="Traditional Arabic" w:hint="cs"/>
          <w:sz w:val="36"/>
          <w:szCs w:val="36"/>
          <w:rtl/>
        </w:rPr>
        <w:t>ُ</w:t>
      </w:r>
      <w:r w:rsidR="00143BC9">
        <w:rPr>
          <w:rFonts w:ascii="Traditional Arabic" w:hAnsi="Traditional Arabic" w:cs="Traditional Arabic"/>
          <w:sz w:val="36"/>
          <w:szCs w:val="36"/>
          <w:rtl/>
        </w:rPr>
        <w:t>.</w:t>
      </w:r>
    </w:p>
    <w:p w14:paraId="7D1B66C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F43B538"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38BEACE"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أعظم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دخول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الش</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هادتين.</w:t>
      </w:r>
    </w:p>
    <w:p w14:paraId="29BBA2ED"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صيام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رمضان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أعظم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661985"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دخول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5D7A2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والحرام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باعتقاد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DEDB85D"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C6B8B4"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يقتضي استباحة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المباح</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وفعل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والمستحب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8A0F6" w14:textId="77777777" w:rsidR="007241E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وترت</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الأعمال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533F9D4" w14:textId="77777777" w:rsidR="00D3421A"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بالأعمال</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مطلوب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شرعًا ومحمود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يرون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والخوف</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العقاب</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نقص</w:t>
      </w:r>
      <w:r w:rsidR="007241E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03E22E" w14:textId="1C3DE3CB" w:rsidR="00D3421A"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الاقتصار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فعل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الواجبات</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يكفي لدخول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حديث</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سأل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w:t>
      </w:r>
      <w:r w:rsidR="00D3421A" w:rsidRPr="00FE2975">
        <w:rPr>
          <w:rFonts w:ascii="Traditional Arabic" w:hAnsi="Traditional Arabic" w:cs="Traditional Arabic" w:hint="cs"/>
          <w:sz w:val="36"/>
          <w:szCs w:val="36"/>
          <w:rtl/>
        </w:rPr>
        <w:t>زك</w:t>
      </w:r>
      <w:r w:rsidRPr="00FE2975">
        <w:rPr>
          <w:rFonts w:ascii="Traditional Arabic" w:hAnsi="Traditional Arabic" w:cs="Traditional Arabic"/>
          <w:sz w:val="36"/>
          <w:szCs w:val="36"/>
          <w:rtl/>
        </w:rPr>
        <w:t>اة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يام</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فأجابه</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فقال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هل علي</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قال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الن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إل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أن</w:t>
      </w:r>
      <w:r w:rsidR="00DA36D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طو</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فولَّى وهو يقول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«والله لا أزيد</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على هذا ولا أن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فقال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«أفلح</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دخل</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إن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4E08BFF9" w14:textId="63693F2F" w:rsidR="00C043D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أسباب</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وعلو</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D3421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معاذ</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«أخبرني بعمل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دخلني الجن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ويباعدني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فقال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«لقد سألت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عظيم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40B99550" w14:textId="0C0F6106" w:rsidR="00363783" w:rsidRPr="00FE2975" w:rsidRDefault="00363783" w:rsidP="00E21FCC">
      <w:pPr>
        <w:pStyle w:val="PlainText"/>
        <w:widowControl w:val="0"/>
        <w:numPr>
          <w:ilvl w:val="0"/>
          <w:numId w:val="22"/>
        </w:numPr>
        <w:spacing w:line="276" w:lineRule="auto"/>
        <w:jc w:val="both"/>
        <w:rPr>
          <w:rFonts w:ascii="Traditional Arabic" w:hAnsi="Traditional Arabic" w:cs="Traditional Arabic"/>
          <w:sz w:val="36"/>
          <w:szCs w:val="36"/>
        </w:rPr>
      </w:pPr>
      <w:bookmarkStart w:id="31" w:name="_Hlk511645077"/>
      <w:r w:rsidRPr="00FE2975">
        <w:rPr>
          <w:rFonts w:ascii="Traditional Arabic" w:hAnsi="Traditional Arabic" w:cs="Traditional Arabic"/>
          <w:sz w:val="36"/>
          <w:szCs w:val="36"/>
          <w:rtl/>
        </w:rPr>
        <w:t>أن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بنعم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يتضم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الإقرار</w:t>
      </w:r>
      <w:r w:rsidR="007B011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صديق</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فيؤخذ</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المجيب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بإقراره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ويُعل</w:t>
      </w:r>
      <w:r w:rsidR="001B2CF7">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تصديق</w:t>
      </w:r>
      <w:r w:rsidR="001B2CF7">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للخبر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1"/>
    <w:p w14:paraId="2AA20072" w14:textId="77777777" w:rsidR="007B0110" w:rsidRPr="00FE2975" w:rsidRDefault="007B0110" w:rsidP="007B0110">
      <w:pPr>
        <w:pStyle w:val="PlainText"/>
        <w:widowControl w:val="0"/>
        <w:spacing w:line="276" w:lineRule="auto"/>
        <w:ind w:left="1080"/>
        <w:jc w:val="both"/>
        <w:rPr>
          <w:rFonts w:ascii="Traditional Arabic" w:hAnsi="Traditional Arabic" w:cs="Traditional Arabic"/>
          <w:sz w:val="36"/>
          <w:szCs w:val="36"/>
          <w:rtl/>
        </w:rPr>
      </w:pPr>
    </w:p>
    <w:p w14:paraId="23F7DBD9"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6B9E3C7"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5464423A"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254D8B81"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والعشرون</w:t>
      </w:r>
    </w:p>
    <w:p w14:paraId="2AEDA4F0" w14:textId="29279982"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مالكٍ الحارثِ بنِ عاصمٍ الأشْعَرِيِّ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«الطُّـهُورُ شَطْرُ الإِيمَانِ، وَالْحَمْدُ للهِ تَمْلأ</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الْمِيزَانَ، وَسُبْحَانَ اللهِ وَالْحَمْدُ للهِ تَمْلآن أو تملأ مَا بَيْنَ السَّمَواتِ وَالأَرْضِ، وَالصَّلَاةُ نُورٌ، وَالصَّدَقَةُ بُرْهَانٌ، وَالصَّبْرُ ضِيَاءٌ، وَالْقُرْآنُ حُجَّةٌ لَكَ أَوْ عَلَيْكَ، كُلُّ النَّاسِ يَغْدُو؛ فَبَائِعٌ نَفْسَهُ</w:t>
      </w:r>
      <w:r w:rsidR="00143BC9">
        <w:rPr>
          <w:rFonts w:ascii="Traditional Arabic" w:hAnsi="Traditional Arabic" w:cs="Traditional Arabic"/>
          <w:sz w:val="36"/>
          <w:szCs w:val="36"/>
          <w:rtl/>
        </w:rPr>
        <w:t xml:space="preserve"> فَمُعْتِقُهَا أَوْ مُوبِقُهَا»</w:t>
      </w:r>
      <w:r w:rsidR="00143BC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4"/>
      </w:r>
      <w:r w:rsidRPr="00FE2975">
        <w:rPr>
          <w:rFonts w:ascii="Traditional Arabic" w:hAnsi="Traditional Arabic" w:cs="Traditional Arabic"/>
          <w:sz w:val="36"/>
          <w:szCs w:val="36"/>
          <w:vertAlign w:val="superscript"/>
          <w:rtl/>
        </w:rPr>
        <w:t>)</w:t>
      </w:r>
    </w:p>
    <w:p w14:paraId="378B909C" w14:textId="77777777" w:rsidR="00143BC9" w:rsidRPr="00FE2975" w:rsidRDefault="00143BC9" w:rsidP="00363783">
      <w:pPr>
        <w:pStyle w:val="PlainText"/>
        <w:widowControl w:val="0"/>
        <w:spacing w:line="276" w:lineRule="auto"/>
        <w:ind w:firstLine="567"/>
        <w:jc w:val="both"/>
        <w:rPr>
          <w:rFonts w:ascii="Traditional Arabic" w:hAnsi="Traditional Arabic" w:cs="Traditional Arabic"/>
          <w:sz w:val="36"/>
          <w:szCs w:val="36"/>
          <w:lang w:eastAsia="zh-CN"/>
        </w:rPr>
      </w:pPr>
    </w:p>
    <w:p w14:paraId="79DD533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ACD6DF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فضائل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019864"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36401C7B"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549160BE" w14:textId="77777777"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الطّهور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بالغسل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الوضوء</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8392C7E" w14:textId="77777777"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الطّهور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6CC4F2" w14:textId="77777777"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المرجئة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خرجون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مسمَّى الإيمان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BCC7CB1" w14:textId="5B53033D"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حميد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اللذين يحصلان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بكلمتي «س</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و«الحمد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043D3" w:rsidRPr="00FE2975">
        <w:rPr>
          <w:rFonts w:ascii="Traditional Arabic" w:hAnsi="Traditional Arabic" w:cs="Traditional Arabic" w:hint="cs"/>
          <w:sz w:val="36"/>
          <w:szCs w:val="36"/>
          <w:rtl/>
        </w:rPr>
        <w:t>ِ</w:t>
      </w:r>
      <w:r w:rsidR="00E57E97">
        <w:rPr>
          <w:rFonts w:ascii="Traditional Arabic" w:hAnsi="Traditional Arabic" w:cs="Traditional Arabic"/>
          <w:sz w:val="36"/>
          <w:szCs w:val="36"/>
          <w:rtl/>
        </w:rPr>
        <w:t>»</w:t>
      </w:r>
      <w:r w:rsidR="00E57E9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فسبحان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تتضم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تنزيه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كل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وعيب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والحمد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تتضم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بكل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D840AF" w14:textId="1598A96A"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الميزان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ووزن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«كلمتان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ثقيلتان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الميزان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حبيبتان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الرحمن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9363DC3" w14:textId="73ED0A5B"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AE4449">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هاتين</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الكلمتين</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 «الحمد</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وثقل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في</w:t>
      </w:r>
      <w:r w:rsidR="00C043D3"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الميزان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صدر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عن كمال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والإخلاص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0EC208F" w14:textId="77777777" w:rsidR="00C043D3"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جنس</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غيرها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المكتوبة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A65BE6" w14:textId="77777777" w:rsidR="001E6248" w:rsidRDefault="00363783" w:rsidP="00E21FCC">
      <w:pPr>
        <w:pStyle w:val="PlainText"/>
        <w:widowControl w:val="0"/>
        <w:numPr>
          <w:ilvl w:val="0"/>
          <w:numId w:val="2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نور</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لصاح</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بها في قلبه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ووجه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وفي خُلُق</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وفي قبره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آخرته</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وعلى الص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راط</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w:t>
      </w:r>
      <w:r w:rsidRPr="00FE2975">
        <w:rPr>
          <w:rFonts w:ascii="Traditional Arabic" w:hAnsi="Traditional Arabic" w:cs="Traditional Arabic"/>
          <w:sz w:val="36"/>
          <w:szCs w:val="36"/>
          <w:rtl/>
        </w:rPr>
        <w:lastRenderedPageBreak/>
        <w:t>تعالى:</w:t>
      </w:r>
      <w:r w:rsidR="00C043D3" w:rsidRPr="00FE2975">
        <w:rPr>
          <w:rFonts w:ascii="Traditional Arabic" w:hAnsi="Traditional Arabic" w:cs="Traditional Arabic" w:hint="cs"/>
          <w:sz w:val="36"/>
          <w:szCs w:val="36"/>
          <w:rtl/>
        </w:rPr>
        <w:t xml:space="preserve"> </w:t>
      </w:r>
      <w:r w:rsidR="00C043D3" w:rsidRPr="00FE2975">
        <w:rPr>
          <w:rFonts w:ascii="Traditional Arabic" w:hAnsi="Traditional Arabic" w:cs="Traditional Arabic"/>
          <w:color w:val="000000"/>
          <w:sz w:val="36"/>
          <w:szCs w:val="36"/>
          <w:shd w:val="clear" w:color="auto" w:fill="FFFFFF"/>
          <w:rtl/>
        </w:rPr>
        <w:t xml:space="preserve">﴿يَوۡمَ تَرَى </w:t>
      </w:r>
      <w:r w:rsidR="00C043D3" w:rsidRPr="00FE2975">
        <w:rPr>
          <w:rFonts w:ascii="Traditional Arabic" w:hAnsi="Traditional Arabic" w:cs="Traditional Arabic" w:hint="cs"/>
          <w:color w:val="000000"/>
          <w:sz w:val="36"/>
          <w:szCs w:val="36"/>
          <w:shd w:val="clear" w:color="auto" w:fill="FFFFFF"/>
          <w:rtl/>
        </w:rPr>
        <w:t>ٱلۡمُؤۡمِنِينَ</w:t>
      </w:r>
      <w:r w:rsidR="00C043D3" w:rsidRPr="00FE2975">
        <w:rPr>
          <w:rFonts w:ascii="Traditional Arabic" w:hAnsi="Traditional Arabic" w:cs="Traditional Arabic"/>
          <w:color w:val="000000"/>
          <w:sz w:val="36"/>
          <w:szCs w:val="36"/>
          <w:shd w:val="clear" w:color="auto" w:fill="FFFFFF"/>
          <w:rtl/>
        </w:rPr>
        <w:t xml:space="preserve"> وَ</w:t>
      </w:r>
      <w:r w:rsidR="00C043D3" w:rsidRPr="00FE2975">
        <w:rPr>
          <w:rFonts w:ascii="Traditional Arabic" w:hAnsi="Traditional Arabic" w:cs="Traditional Arabic" w:hint="cs"/>
          <w:color w:val="000000"/>
          <w:sz w:val="36"/>
          <w:szCs w:val="36"/>
          <w:shd w:val="clear" w:color="auto" w:fill="FFFFFF"/>
          <w:rtl/>
        </w:rPr>
        <w:t>ٱلۡمُؤۡمِنَٰتِ</w:t>
      </w:r>
      <w:r w:rsidR="00C043D3" w:rsidRPr="00FE2975">
        <w:rPr>
          <w:rFonts w:ascii="Traditional Arabic" w:hAnsi="Traditional Arabic" w:cs="Traditional Arabic"/>
          <w:color w:val="000000"/>
          <w:sz w:val="36"/>
          <w:szCs w:val="36"/>
          <w:shd w:val="clear" w:color="auto" w:fill="FFFFFF"/>
          <w:rtl/>
        </w:rPr>
        <w:t xml:space="preserve"> يَسۡعَىٰ نُورُهُم بَيۡنَ أَيۡدِيهِمۡ وَبِأَيۡمَٰنِهِمۖ﴾ [الحديد:</w:t>
      </w:r>
      <w:r w:rsidR="00C043D3" w:rsidRPr="00FE2975">
        <w:rPr>
          <w:rFonts w:ascii="Traditional Arabic" w:hAnsi="Traditional Arabic" w:cs="Traditional Arabic" w:hint="cs"/>
          <w:color w:val="000000"/>
          <w:sz w:val="36"/>
          <w:szCs w:val="36"/>
          <w:shd w:val="clear" w:color="auto" w:fill="FFFFFF"/>
          <w:rtl/>
        </w:rPr>
        <w:t>12</w:t>
      </w:r>
      <w:r w:rsidR="00C043D3" w:rsidRPr="00FE2975">
        <w:rPr>
          <w:rFonts w:ascii="Traditional Arabic" w:hAnsi="Traditional Arabic" w:cs="Traditional Arabic"/>
          <w:color w:val="000000"/>
          <w:sz w:val="36"/>
          <w:szCs w:val="36"/>
          <w:shd w:val="clear" w:color="auto" w:fill="FFFFFF"/>
          <w:rtl/>
        </w:rPr>
        <w:t>]</w:t>
      </w:r>
      <w:r w:rsidR="001E6248">
        <w:rPr>
          <w:rFonts w:ascii="Traditional Arabic" w:hAnsi="Traditional Arabic" w:cs="Traditional Arabic" w:hint="cs"/>
          <w:sz w:val="36"/>
          <w:szCs w:val="36"/>
          <w:rtl/>
        </w:rPr>
        <w:t>.</w:t>
      </w:r>
    </w:p>
    <w:p w14:paraId="7DA9C2B2" w14:textId="58204B30" w:rsidR="00C043D3" w:rsidRPr="00FE2975" w:rsidRDefault="00363783" w:rsidP="001E6248">
      <w:pPr>
        <w:pStyle w:val="PlainText"/>
        <w:widowControl w:val="0"/>
        <w:ind w:left="1080"/>
        <w:jc w:val="both"/>
        <w:rPr>
          <w:rFonts w:ascii="Traditional Arabic" w:hAnsi="Traditional Arabic" w:cs="Traditional Arabic"/>
          <w:sz w:val="36"/>
          <w:szCs w:val="36"/>
        </w:rPr>
      </w:pPr>
      <w:r w:rsidRPr="00FE2975">
        <w:rPr>
          <w:rFonts w:ascii="Traditional Arabic" w:hAnsi="Traditional Arabic" w:cs="Traditional Arabic"/>
          <w:sz w:val="36"/>
          <w:szCs w:val="36"/>
          <w:rtl/>
        </w:rPr>
        <w:t>وهذا الفضل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والث</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لصلاة</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المقيمين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والمحافظين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الخاشعين</w:t>
      </w:r>
      <w:r w:rsidR="00C043D3" w:rsidRPr="00FE2975">
        <w:rPr>
          <w:rFonts w:ascii="Traditional Arabic" w:hAnsi="Traditional Arabic" w:cs="Traditional Arabic" w:hint="cs"/>
          <w:sz w:val="36"/>
          <w:szCs w:val="36"/>
          <w:rtl/>
        </w:rPr>
        <w:t>َ</w:t>
      </w:r>
      <w:r w:rsidR="00F223F7">
        <w:rPr>
          <w:rFonts w:ascii="Traditional Arabic" w:hAnsi="Traditional Arabic" w:cs="Traditional Arabic"/>
          <w:sz w:val="36"/>
          <w:szCs w:val="36"/>
          <w:rtl/>
        </w:rPr>
        <w:t xml:space="preserve"> فيها</w:t>
      </w:r>
      <w:r w:rsidR="00F223F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نقص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صلات</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عن الكمال</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قص</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حظ</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الث</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C043D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9F2212" w14:textId="77777777" w:rsidR="00363783" w:rsidRPr="00FE2975" w:rsidRDefault="00363783" w:rsidP="00E21FCC">
      <w:pPr>
        <w:pStyle w:val="PlainText"/>
        <w:widowControl w:val="0"/>
        <w:numPr>
          <w:ilvl w:val="0"/>
          <w:numId w:val="23"/>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فضل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ضياء</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لصاحبه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EAF83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على طاعة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410A35"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وعن معصية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315DE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وعلى أقدار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المؤلمة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EB7DA5" w14:textId="77777777" w:rsidR="006D7CE4" w:rsidRPr="00FE2975" w:rsidRDefault="00363783" w:rsidP="006D7CE4">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والفرق</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الض</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ياء</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w:t>
      </w:r>
      <w:r w:rsidR="006D7CE4" w:rsidRPr="00FE2975">
        <w:rPr>
          <w:rFonts w:ascii="Traditional Arabic" w:hAnsi="Traditional Arabic" w:cs="Traditional Arabic" w:hint="cs"/>
          <w:sz w:val="36"/>
          <w:szCs w:val="36"/>
          <w:rtl/>
        </w:rPr>
        <w:t>ِ</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ياء</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معه الحرارة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ولعل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معاناة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3FF4E9" w14:textId="77777777" w:rsidR="006D7CE4"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فرضًا كانت</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تطو</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w:t>
      </w:r>
    </w:p>
    <w:p w14:paraId="0FA383E9" w14:textId="77777777" w:rsidR="006D7CE4"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بالمال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المحبوب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إيمانًا واحتسابًا بطيب</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برهان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صح</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083F77" w14:textId="26E89331" w:rsidR="002E2C00"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255611">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للمؤمنين وح</w:t>
      </w:r>
      <w:r w:rsidR="00255611">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المكذ</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بين، وهذا الحكم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شامل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بلغه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فهو حج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وقف</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حدوده</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تعد</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حدود</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وحج</w:t>
      </w:r>
      <w:r w:rsidR="006D7CE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حكم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آثر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الجاهلي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حكم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776616" w14:textId="77777777" w:rsidR="002E2C00"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انقسام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الفرقان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وأولياء</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943A20" w14:textId="763A05DA" w:rsidR="002E2C00"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سعادة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وشقاء</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E2C00" w:rsidRPr="00FE2975">
        <w:rPr>
          <w:rFonts w:ascii="Traditional Arabic" w:hAnsi="Traditional Arabic" w:cs="Traditional Arabic" w:hint="cs"/>
          <w:sz w:val="36"/>
          <w:szCs w:val="36"/>
          <w:rtl/>
        </w:rPr>
        <w:t>ِ</w:t>
      </w:r>
      <w:r w:rsidR="00DE18C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ويشهد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حديث</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أ</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مامة عن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قال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«اقرؤوا القرآن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يأتي يوم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شفيعًا لأصحابه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اقرؤوا الز</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هراوي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البقرة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وسورة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تأتيان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غ</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امت</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كأن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غ</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ايت</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كأن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فِرْقان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طير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أصحاب</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E86B931" w14:textId="7689CADA" w:rsidR="002E2C00" w:rsidRPr="00FE2975" w:rsidRDefault="00363783" w:rsidP="00E21FCC">
      <w:pPr>
        <w:pStyle w:val="PlainText"/>
        <w:widowControl w:val="0"/>
        <w:numPr>
          <w:ilvl w:val="0"/>
          <w:numId w:val="2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يغدو ويروح</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العمل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يبذل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جهد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وطاقاته، فيبيع</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بذلك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رب</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بطاعته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w:t>
      </w:r>
      <w:r w:rsidR="002E2C00" w:rsidRPr="00FE2975">
        <w:rPr>
          <w:rFonts w:ascii="Traditional Arabic" w:hAnsi="Traditional Arabic" w:cs="Traditional Arabic" w:hint="cs"/>
          <w:sz w:val="36"/>
          <w:szCs w:val="36"/>
          <w:rtl/>
        </w:rPr>
        <w:t>َع</w:t>
      </w:r>
      <w:r w:rsidRPr="00FE2975">
        <w:rPr>
          <w:rFonts w:ascii="Traditional Arabic" w:hAnsi="Traditional Arabic" w:cs="Traditional Arabic"/>
          <w:sz w:val="36"/>
          <w:szCs w:val="36"/>
          <w:rtl/>
        </w:rPr>
        <w:t>ت</w:t>
      </w:r>
      <w:r w:rsidR="002E2C00" w:rsidRPr="00FE2975">
        <w:rPr>
          <w:rFonts w:ascii="Traditional Arabic" w:hAnsi="Traditional Arabic" w:cs="Traditional Arabic" w:hint="cs"/>
          <w:sz w:val="36"/>
          <w:szCs w:val="36"/>
          <w:rtl/>
        </w:rPr>
        <w:t>ِقُ</w:t>
      </w:r>
      <w:r w:rsidRPr="00FE2975">
        <w:rPr>
          <w:rFonts w:ascii="Traditional Arabic" w:hAnsi="Traditional Arabic" w:cs="Traditional Arabic"/>
          <w:sz w:val="36"/>
          <w:szCs w:val="36"/>
          <w:rtl/>
        </w:rPr>
        <w:t xml:space="preserve"> نفس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سخط</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وعذابه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ويفوز</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برضوان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وإم</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أن</w:t>
      </w:r>
      <w:r w:rsidR="00BB3E9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يبيع</w:t>
      </w:r>
      <w:r w:rsidR="00BB3E9F">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على الش</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بالكفر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والفسوق</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والعصيان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هل</w:t>
      </w:r>
      <w:r w:rsidR="003169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بتعريض</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لعذاب</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وسخط</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17B3EED" w14:textId="69F158F6" w:rsidR="00D76A67" w:rsidRPr="00FE2975" w:rsidRDefault="00363783" w:rsidP="00E21FCC">
      <w:pPr>
        <w:pStyle w:val="PlainText"/>
        <w:widowControl w:val="0"/>
        <w:numPr>
          <w:ilvl w:val="0"/>
          <w:numId w:val="2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فريقان: ناج</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وهالك</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شقي</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وسعيد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للبيع</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ابح قول</w:t>
      </w:r>
      <w:r w:rsidR="002E2C0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2E2C00" w:rsidRPr="00FE2975">
        <w:rPr>
          <w:rFonts w:ascii="Traditional Arabic" w:hAnsi="Traditional Arabic" w:cs="Traditional Arabic" w:hint="cs"/>
          <w:sz w:val="36"/>
          <w:szCs w:val="36"/>
          <w:rtl/>
        </w:rPr>
        <w:t xml:space="preserve"> </w:t>
      </w:r>
      <w:r w:rsidR="002E2C00" w:rsidRPr="00FE2975">
        <w:rPr>
          <w:rFonts w:ascii="Traditional Arabic" w:hAnsi="Traditional Arabic" w:cs="Traditional Arabic"/>
          <w:color w:val="000000"/>
          <w:sz w:val="36"/>
          <w:szCs w:val="36"/>
          <w:shd w:val="clear" w:color="auto" w:fill="FFFFFF"/>
          <w:rtl/>
        </w:rPr>
        <w:t xml:space="preserve">﴿وَمِنَ </w:t>
      </w:r>
      <w:r w:rsidR="002E2C00" w:rsidRPr="00FE2975">
        <w:rPr>
          <w:rFonts w:ascii="Traditional Arabic" w:hAnsi="Traditional Arabic" w:cs="Traditional Arabic" w:hint="cs"/>
          <w:color w:val="000000"/>
          <w:sz w:val="36"/>
          <w:szCs w:val="36"/>
          <w:shd w:val="clear" w:color="auto" w:fill="FFFFFF"/>
          <w:rtl/>
        </w:rPr>
        <w:t>ٱلنَّاسِ</w:t>
      </w:r>
      <w:r w:rsidR="002E2C00" w:rsidRPr="00FE2975">
        <w:rPr>
          <w:rFonts w:ascii="Traditional Arabic" w:hAnsi="Traditional Arabic" w:cs="Traditional Arabic"/>
          <w:color w:val="000000"/>
          <w:sz w:val="36"/>
          <w:szCs w:val="36"/>
          <w:shd w:val="clear" w:color="auto" w:fill="FFFFFF"/>
          <w:rtl/>
        </w:rPr>
        <w:t xml:space="preserve"> مَن </w:t>
      </w:r>
      <w:r w:rsidR="002E2C00" w:rsidRPr="00FE2975">
        <w:rPr>
          <w:rFonts w:ascii="Traditional Arabic" w:hAnsi="Traditional Arabic" w:cs="Traditional Arabic"/>
          <w:color w:val="000000"/>
          <w:sz w:val="36"/>
          <w:szCs w:val="36"/>
          <w:shd w:val="clear" w:color="auto" w:fill="FFFFFF"/>
          <w:rtl/>
        </w:rPr>
        <w:lastRenderedPageBreak/>
        <w:t xml:space="preserve">يَشۡرِي نَفۡسَهُ </w:t>
      </w:r>
      <w:r w:rsidR="002E2C00" w:rsidRPr="00FE2975">
        <w:rPr>
          <w:rFonts w:ascii="Traditional Arabic" w:hAnsi="Traditional Arabic" w:cs="Traditional Arabic" w:hint="cs"/>
          <w:color w:val="000000"/>
          <w:sz w:val="36"/>
          <w:szCs w:val="36"/>
          <w:shd w:val="clear" w:color="auto" w:fill="FFFFFF"/>
          <w:rtl/>
        </w:rPr>
        <w:t>ٱبۡتِغَآءَ</w:t>
      </w:r>
      <w:r w:rsidR="002E2C00" w:rsidRPr="00FE2975">
        <w:rPr>
          <w:rFonts w:ascii="Traditional Arabic" w:hAnsi="Traditional Arabic" w:cs="Traditional Arabic"/>
          <w:color w:val="000000"/>
          <w:sz w:val="36"/>
          <w:szCs w:val="36"/>
          <w:shd w:val="clear" w:color="auto" w:fill="FFFFFF"/>
          <w:rtl/>
        </w:rPr>
        <w:t xml:space="preserve"> مَرۡضَاتِ </w:t>
      </w:r>
      <w:r w:rsidR="002E2C00" w:rsidRPr="00FE2975">
        <w:rPr>
          <w:rFonts w:ascii="Traditional Arabic" w:hAnsi="Traditional Arabic" w:cs="Traditional Arabic" w:hint="cs"/>
          <w:color w:val="000000"/>
          <w:sz w:val="36"/>
          <w:szCs w:val="36"/>
          <w:shd w:val="clear" w:color="auto" w:fill="FFFFFF"/>
          <w:rtl/>
        </w:rPr>
        <w:t>ٱللَّهِۚ</w:t>
      </w:r>
      <w:r w:rsidR="002E2C00" w:rsidRPr="00FE2975">
        <w:rPr>
          <w:rFonts w:ascii="Traditional Arabic" w:hAnsi="Traditional Arabic" w:cs="Traditional Arabic"/>
          <w:color w:val="000000"/>
          <w:sz w:val="36"/>
          <w:szCs w:val="36"/>
          <w:shd w:val="clear" w:color="auto" w:fill="FFFFFF"/>
          <w:rtl/>
        </w:rPr>
        <w:t xml:space="preserve"> وَ</w:t>
      </w:r>
      <w:r w:rsidR="002E2C00" w:rsidRPr="00FE2975">
        <w:rPr>
          <w:rFonts w:ascii="Traditional Arabic" w:hAnsi="Traditional Arabic" w:cs="Traditional Arabic" w:hint="cs"/>
          <w:color w:val="000000"/>
          <w:sz w:val="36"/>
          <w:szCs w:val="36"/>
          <w:shd w:val="clear" w:color="auto" w:fill="FFFFFF"/>
          <w:rtl/>
        </w:rPr>
        <w:t>ٱللَّهُ</w:t>
      </w:r>
      <w:r w:rsidR="002E2C00" w:rsidRPr="00FE2975">
        <w:rPr>
          <w:rFonts w:ascii="Traditional Arabic" w:hAnsi="Traditional Arabic" w:cs="Traditional Arabic"/>
          <w:color w:val="000000"/>
          <w:sz w:val="36"/>
          <w:szCs w:val="36"/>
          <w:shd w:val="clear" w:color="auto" w:fill="FFFFFF"/>
          <w:rtl/>
        </w:rPr>
        <w:t xml:space="preserve"> رَءُوفُۢ بِ</w:t>
      </w:r>
      <w:r w:rsidR="002E2C00" w:rsidRPr="00FE2975">
        <w:rPr>
          <w:rFonts w:ascii="Traditional Arabic" w:hAnsi="Traditional Arabic" w:cs="Traditional Arabic" w:hint="cs"/>
          <w:color w:val="000000"/>
          <w:sz w:val="36"/>
          <w:szCs w:val="36"/>
          <w:shd w:val="clear" w:color="auto" w:fill="FFFFFF"/>
          <w:rtl/>
        </w:rPr>
        <w:t>ٱلۡعِبَادِ</w:t>
      </w:r>
      <w:r w:rsidR="002E2C00" w:rsidRPr="00FE2975">
        <w:rPr>
          <w:rFonts w:ascii="Traditional Arabic" w:hAnsi="Traditional Arabic" w:cs="Traditional Arabic"/>
          <w:color w:val="000000"/>
          <w:sz w:val="36"/>
          <w:szCs w:val="36"/>
          <w:shd w:val="clear" w:color="auto" w:fill="FFFFFF"/>
          <w:rtl/>
        </w:rPr>
        <w:t>﴾ [البقرة: 207]</w:t>
      </w:r>
      <w:r w:rsidRPr="00FE2975">
        <w:rPr>
          <w:rFonts w:ascii="Traditional Arabic" w:hAnsi="Traditional Arabic" w:cs="Traditional Arabic"/>
          <w:sz w:val="36"/>
          <w:szCs w:val="36"/>
          <w:rtl/>
        </w:rPr>
        <w:t xml:space="preserve"> وقوله:</w:t>
      </w:r>
      <w:r w:rsidR="00D76A67" w:rsidRPr="00FE2975">
        <w:rPr>
          <w:rFonts w:ascii="Traditional Arabic" w:hAnsi="Traditional Arabic" w:cs="Traditional Arabic" w:hint="cs"/>
          <w:sz w:val="36"/>
          <w:szCs w:val="36"/>
          <w:rtl/>
        </w:rPr>
        <w:t xml:space="preserve"> </w:t>
      </w:r>
      <w:r w:rsidR="00D76A67" w:rsidRPr="00FE2975">
        <w:rPr>
          <w:rFonts w:ascii="Traditional Arabic" w:hAnsi="Traditional Arabic" w:cs="Traditional Arabic"/>
          <w:color w:val="000000"/>
          <w:sz w:val="36"/>
          <w:szCs w:val="36"/>
          <w:shd w:val="clear" w:color="auto" w:fill="FFFFFF"/>
          <w:rtl/>
        </w:rPr>
        <w:t xml:space="preserve">﴿إِنَّ </w:t>
      </w:r>
      <w:r w:rsidR="00D76A67" w:rsidRPr="00FE2975">
        <w:rPr>
          <w:rFonts w:ascii="Traditional Arabic" w:hAnsi="Traditional Arabic" w:cs="Traditional Arabic" w:hint="cs"/>
          <w:color w:val="000000"/>
          <w:sz w:val="36"/>
          <w:szCs w:val="36"/>
          <w:shd w:val="clear" w:color="auto" w:fill="FFFFFF"/>
          <w:rtl/>
        </w:rPr>
        <w:t>ٱللَّهَ</w:t>
      </w:r>
      <w:r w:rsidR="00D76A67" w:rsidRPr="00FE2975">
        <w:rPr>
          <w:rFonts w:ascii="Traditional Arabic" w:hAnsi="Traditional Arabic" w:cs="Traditional Arabic"/>
          <w:color w:val="000000"/>
          <w:sz w:val="36"/>
          <w:szCs w:val="36"/>
          <w:shd w:val="clear" w:color="auto" w:fill="FFFFFF"/>
          <w:rtl/>
        </w:rPr>
        <w:t xml:space="preserve"> </w:t>
      </w:r>
      <w:r w:rsidR="00D76A67" w:rsidRPr="00FE2975">
        <w:rPr>
          <w:rFonts w:ascii="Traditional Arabic" w:hAnsi="Traditional Arabic" w:cs="Traditional Arabic" w:hint="cs"/>
          <w:color w:val="000000"/>
          <w:sz w:val="36"/>
          <w:szCs w:val="36"/>
          <w:shd w:val="clear" w:color="auto" w:fill="FFFFFF"/>
          <w:rtl/>
        </w:rPr>
        <w:t>ٱشۡتَرَىٰ</w:t>
      </w:r>
      <w:r w:rsidR="00D76A67" w:rsidRPr="00FE2975">
        <w:rPr>
          <w:rFonts w:ascii="Traditional Arabic" w:hAnsi="Traditional Arabic" w:cs="Traditional Arabic"/>
          <w:color w:val="000000"/>
          <w:sz w:val="36"/>
          <w:szCs w:val="36"/>
          <w:shd w:val="clear" w:color="auto" w:fill="FFFFFF"/>
          <w:rtl/>
        </w:rPr>
        <w:t xml:space="preserve"> مِنَ </w:t>
      </w:r>
      <w:r w:rsidR="00D76A67" w:rsidRPr="00FE2975">
        <w:rPr>
          <w:rFonts w:ascii="Traditional Arabic" w:hAnsi="Traditional Arabic" w:cs="Traditional Arabic" w:hint="cs"/>
          <w:color w:val="000000"/>
          <w:sz w:val="36"/>
          <w:szCs w:val="36"/>
          <w:shd w:val="clear" w:color="auto" w:fill="FFFFFF"/>
          <w:rtl/>
        </w:rPr>
        <w:t>ٱلۡمُؤۡمِنِينَ</w:t>
      </w:r>
      <w:r w:rsidR="00D76A67" w:rsidRPr="00FE2975">
        <w:rPr>
          <w:rFonts w:ascii="Traditional Arabic" w:hAnsi="Traditional Arabic" w:cs="Traditional Arabic"/>
          <w:color w:val="000000"/>
          <w:sz w:val="36"/>
          <w:szCs w:val="36"/>
          <w:shd w:val="clear" w:color="auto" w:fill="FFFFFF"/>
          <w:rtl/>
        </w:rPr>
        <w:t xml:space="preserve"> أَنفُسَهُمۡ وَأَمۡوَٰلَهُم﴾ [التوبة: 111]</w:t>
      </w:r>
      <w:r w:rsidR="001E6248">
        <w:rPr>
          <w:rFonts w:ascii="Traditional Arabic" w:hAnsi="Traditional Arabic" w:cs="Traditional Arabic" w:hint="cs"/>
          <w:sz w:val="36"/>
          <w:szCs w:val="36"/>
          <w:rtl/>
        </w:rPr>
        <w:t>.</w:t>
      </w:r>
    </w:p>
    <w:p w14:paraId="5029F7CB" w14:textId="6AEEBE1D" w:rsidR="00363783" w:rsidRPr="00FE2975" w:rsidRDefault="00363783" w:rsidP="00D76A67">
      <w:pPr>
        <w:pStyle w:val="PlainText"/>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ويشهد</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للبيع</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الخاسر قول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D76A67" w:rsidRPr="00FE2975">
        <w:rPr>
          <w:rFonts w:ascii="Traditional Arabic" w:hAnsi="Traditional Arabic" w:cs="Traditional Arabic" w:hint="cs"/>
          <w:sz w:val="36"/>
          <w:szCs w:val="36"/>
          <w:rtl/>
        </w:rPr>
        <w:t xml:space="preserve"> </w:t>
      </w:r>
      <w:r w:rsidR="00D76A67" w:rsidRPr="00FE2975">
        <w:rPr>
          <w:rFonts w:ascii="Traditional Arabic" w:hAnsi="Traditional Arabic" w:cs="Traditional Arabic"/>
          <w:color w:val="000000"/>
          <w:sz w:val="36"/>
          <w:szCs w:val="36"/>
          <w:shd w:val="clear" w:color="auto" w:fill="FFFFFF"/>
          <w:rtl/>
        </w:rPr>
        <w:t>﴿</w:t>
      </w:r>
      <w:r w:rsidR="00D76A67" w:rsidRPr="00FE2975">
        <w:rPr>
          <w:rFonts w:ascii="Traditional Arabic" w:hAnsi="Traditional Arabic" w:cs="Traditional Arabic" w:hint="cs"/>
          <w:color w:val="000000"/>
          <w:sz w:val="36"/>
          <w:szCs w:val="36"/>
          <w:shd w:val="clear" w:color="auto" w:fill="FFFFFF"/>
          <w:rtl/>
        </w:rPr>
        <w:t>وَلَبِئۡسَ</w:t>
      </w:r>
      <w:r w:rsidR="00D76A67" w:rsidRPr="00FE2975">
        <w:rPr>
          <w:rFonts w:ascii="Traditional Arabic" w:hAnsi="Traditional Arabic" w:cs="Traditional Arabic"/>
          <w:color w:val="000000"/>
          <w:sz w:val="36"/>
          <w:szCs w:val="36"/>
          <w:shd w:val="clear" w:color="auto" w:fill="FFFFFF"/>
          <w:rtl/>
        </w:rPr>
        <w:t xml:space="preserve"> </w:t>
      </w:r>
      <w:r w:rsidR="00D76A67" w:rsidRPr="00FE2975">
        <w:rPr>
          <w:rFonts w:ascii="Traditional Arabic" w:hAnsi="Traditional Arabic" w:cs="Traditional Arabic" w:hint="cs"/>
          <w:color w:val="000000"/>
          <w:sz w:val="36"/>
          <w:szCs w:val="36"/>
          <w:shd w:val="clear" w:color="auto" w:fill="FFFFFF"/>
          <w:rtl/>
        </w:rPr>
        <w:t>مَا</w:t>
      </w:r>
      <w:r w:rsidR="00D76A67" w:rsidRPr="00FE2975">
        <w:rPr>
          <w:rFonts w:ascii="Traditional Arabic" w:hAnsi="Traditional Arabic" w:cs="Traditional Arabic"/>
          <w:color w:val="000000"/>
          <w:sz w:val="36"/>
          <w:szCs w:val="36"/>
          <w:shd w:val="clear" w:color="auto" w:fill="FFFFFF"/>
          <w:rtl/>
        </w:rPr>
        <w:t xml:space="preserve"> </w:t>
      </w:r>
      <w:r w:rsidR="00D76A67" w:rsidRPr="00FE2975">
        <w:rPr>
          <w:rFonts w:ascii="Traditional Arabic" w:hAnsi="Traditional Arabic" w:cs="Traditional Arabic" w:hint="cs"/>
          <w:color w:val="000000"/>
          <w:sz w:val="36"/>
          <w:szCs w:val="36"/>
          <w:shd w:val="clear" w:color="auto" w:fill="FFFFFF"/>
          <w:rtl/>
        </w:rPr>
        <w:t>شَرَوۡاْ</w:t>
      </w:r>
      <w:r w:rsidR="00D76A67" w:rsidRPr="00FE2975">
        <w:rPr>
          <w:rFonts w:ascii="Traditional Arabic" w:hAnsi="Traditional Arabic" w:cs="Traditional Arabic"/>
          <w:color w:val="000000"/>
          <w:sz w:val="36"/>
          <w:szCs w:val="36"/>
          <w:shd w:val="clear" w:color="auto" w:fill="FFFFFF"/>
          <w:rtl/>
        </w:rPr>
        <w:t xml:space="preserve"> </w:t>
      </w:r>
      <w:r w:rsidR="00D76A67" w:rsidRPr="00FE2975">
        <w:rPr>
          <w:rFonts w:ascii="Traditional Arabic" w:hAnsi="Traditional Arabic" w:cs="Traditional Arabic" w:hint="cs"/>
          <w:color w:val="000000"/>
          <w:sz w:val="36"/>
          <w:szCs w:val="36"/>
          <w:shd w:val="clear" w:color="auto" w:fill="FFFFFF"/>
          <w:rtl/>
        </w:rPr>
        <w:t>بِهِۦٓ</w:t>
      </w:r>
      <w:r w:rsidR="00D76A67" w:rsidRPr="00FE2975">
        <w:rPr>
          <w:rFonts w:ascii="Traditional Arabic" w:hAnsi="Traditional Arabic" w:cs="Traditional Arabic"/>
          <w:color w:val="000000"/>
          <w:sz w:val="36"/>
          <w:szCs w:val="36"/>
          <w:shd w:val="clear" w:color="auto" w:fill="FFFFFF"/>
          <w:rtl/>
        </w:rPr>
        <w:t xml:space="preserve"> أَنفُسَهُمۡۚ لَوۡ كَانُواْ يَعۡلَمُونَ﴾ [البقرة: 102]</w:t>
      </w:r>
      <w:r w:rsidR="001E624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513FD96" w14:textId="77777777" w:rsidR="00D76A67" w:rsidRPr="00FE2975" w:rsidRDefault="00D76A67" w:rsidP="00D76A67">
      <w:pPr>
        <w:pStyle w:val="PlainText"/>
        <w:widowControl w:val="0"/>
        <w:ind w:left="1080"/>
        <w:jc w:val="both"/>
        <w:rPr>
          <w:rFonts w:ascii="Traditional Arabic" w:hAnsi="Traditional Arabic" w:cs="Traditional Arabic"/>
          <w:sz w:val="36"/>
          <w:szCs w:val="36"/>
          <w:rtl/>
        </w:rPr>
      </w:pPr>
    </w:p>
    <w:p w14:paraId="1AF45157"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9E1352C"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3FC1A629"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310502F"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 والعشرون</w:t>
      </w:r>
    </w:p>
    <w:p w14:paraId="23E0D406" w14:textId="77777777" w:rsidR="00FE2975" w:rsidRPr="00FE2975" w:rsidRDefault="00FE2975" w:rsidP="00363783">
      <w:pPr>
        <w:pStyle w:val="PlainText"/>
        <w:widowControl w:val="0"/>
        <w:spacing w:line="276" w:lineRule="auto"/>
        <w:ind w:firstLine="567"/>
        <w:jc w:val="center"/>
        <w:rPr>
          <w:rFonts w:ascii="Traditional Arabic" w:hAnsi="Traditional Arabic" w:cs="Traditional Arabic"/>
          <w:b/>
          <w:bCs/>
          <w:sz w:val="36"/>
          <w:szCs w:val="36"/>
          <w:rtl/>
        </w:rPr>
      </w:pPr>
    </w:p>
    <w:p w14:paraId="03329F76" w14:textId="710BD2CD"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ذرٍّ الغِفَاريِّ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فيما يرويه عن ربِّه </w:t>
      </w:r>
      <w:r w:rsidRPr="00FE2975">
        <w:rPr>
          <w:rFonts w:ascii="Traditional Arabic" w:hAnsi="Traditional Arabic" w:cs="Traditional Arabic"/>
          <w:sz w:val="36"/>
          <w:szCs w:val="36"/>
          <w:rtl/>
          <w:lang w:bidi="fa-IR"/>
        </w:rPr>
        <w:t>(</w:t>
      </w:r>
      <w:r w:rsidR="00D76A67" w:rsidRPr="00FE2975">
        <w:rPr>
          <w:rFonts w:ascii="Traditional Arabic" w:hAnsi="Traditional Arabic" w:cs="Traditional Arabic" w:hint="cs"/>
          <w:sz w:val="36"/>
          <w:szCs w:val="36"/>
          <w:rtl/>
          <w:lang w:bidi="fa-IR"/>
        </w:rPr>
        <w:t>عز وجل</w:t>
      </w:r>
      <w:r w:rsidRPr="00FE2975">
        <w:rPr>
          <w:rFonts w:ascii="Traditional Arabic" w:hAnsi="Traditional Arabic" w:cs="Traditional Arabic"/>
          <w:sz w:val="36"/>
          <w:szCs w:val="36"/>
          <w:rtl/>
          <w:lang w:bidi="fa-IR"/>
        </w:rPr>
        <w:t>)</w:t>
      </w:r>
      <w:r w:rsidRPr="00FE2975">
        <w:rPr>
          <w:rFonts w:ascii="Traditional Arabic" w:hAnsi="Traditional Arabic" w:cs="Traditional Arabic"/>
          <w:sz w:val="36"/>
          <w:szCs w:val="36"/>
          <w:rtl/>
        </w:rPr>
        <w:t xml:space="preserve"> أنَّه قالَ: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w:t>
      </w:r>
      <w:r w:rsidR="001E6248">
        <w:rPr>
          <w:rFonts w:ascii="Traditional Arabic" w:hAnsi="Traditional Arabic" w:cs="Traditional Arabic"/>
          <w:sz w:val="36"/>
          <w:szCs w:val="36"/>
          <w:rtl/>
        </w:rPr>
        <w:t>لَا يَلُومَنَّ إِلَّا نَفْسَهُ»</w:t>
      </w:r>
      <w:r w:rsidR="001E624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7"/>
      </w:r>
      <w:r w:rsidRPr="00FE2975">
        <w:rPr>
          <w:rFonts w:ascii="Traditional Arabic" w:hAnsi="Traditional Arabic" w:cs="Traditional Arabic"/>
          <w:sz w:val="36"/>
          <w:szCs w:val="36"/>
          <w:vertAlign w:val="superscript"/>
          <w:rtl/>
        </w:rPr>
        <w:t>)</w:t>
      </w:r>
    </w:p>
    <w:p w14:paraId="7ACF67A7" w14:textId="77777777" w:rsidR="001E6248" w:rsidRPr="00FE2975" w:rsidRDefault="001E6248" w:rsidP="00363783">
      <w:pPr>
        <w:pStyle w:val="PlainText"/>
        <w:widowControl w:val="0"/>
        <w:spacing w:line="276" w:lineRule="auto"/>
        <w:ind w:firstLine="567"/>
        <w:jc w:val="both"/>
        <w:rPr>
          <w:rFonts w:ascii="Traditional Arabic" w:hAnsi="Traditional Arabic" w:cs="Traditional Arabic"/>
          <w:sz w:val="36"/>
          <w:szCs w:val="36"/>
          <w:rtl/>
        </w:rPr>
      </w:pPr>
    </w:p>
    <w:p w14:paraId="481C1B9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95BC37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32" w:name="_Hlk511648901"/>
      <w:r w:rsidRPr="00FE2975">
        <w:rPr>
          <w:rFonts w:ascii="Traditional Arabic" w:hAnsi="Traditional Arabic" w:cs="Traditional Arabic"/>
          <w:sz w:val="36"/>
          <w:szCs w:val="36"/>
          <w:rtl/>
        </w:rPr>
        <w:t>الحديث</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لالة</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كمال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عدل</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76A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وغناه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وفقر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2B12B9" w:rsidRPr="00FE2975">
        <w:rPr>
          <w:rFonts w:ascii="Traditional Arabic" w:hAnsi="Traditional Arabic" w:cs="Traditional Arabic" w:hint="cs"/>
          <w:sz w:val="36"/>
          <w:szCs w:val="36"/>
          <w:rtl/>
        </w:rPr>
        <w:t>ِ</w:t>
      </w:r>
      <w:bookmarkEnd w:id="32"/>
      <w:r w:rsidRPr="00FE2975">
        <w:rPr>
          <w:rFonts w:ascii="Traditional Arabic" w:hAnsi="Traditional Arabic" w:cs="Traditional Arabic"/>
          <w:sz w:val="36"/>
          <w:szCs w:val="36"/>
          <w:rtl/>
        </w:rPr>
        <w:t>، قال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تيمي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(رح): «</w:t>
      </w:r>
      <w:r w:rsidR="002B12B9" w:rsidRPr="00FE2975">
        <w:rPr>
          <w:rFonts w:ascii="Traditional Arabic" w:hAnsi="Traditional Arabic" w:cs="Traditional Arabic"/>
          <w:color w:val="000000"/>
          <w:sz w:val="36"/>
          <w:szCs w:val="36"/>
          <w:rtl/>
        </w:rPr>
        <w:t>يَنْبَغِي أَنْ يُعْرَفَ أَنَّ هَذَا الْحَدِيثَ شَرِيفُ الْقَدْرِ عَظِيمُ الْمَنْزِلَةِ وَلِهَذَا كَانَ الْإِمَامُ أَحْمَد</w:t>
      </w:r>
      <w:r w:rsidR="002B12B9" w:rsidRPr="00FE2975">
        <w:rPr>
          <w:rFonts w:ascii="Traditional Arabic" w:hAnsi="Traditional Arabic" w:cs="Traditional Arabic"/>
          <w:color w:val="006D98"/>
          <w:sz w:val="36"/>
          <w:szCs w:val="36"/>
          <w:rtl/>
        </w:rPr>
        <w:t xml:space="preserve"> يَقُولُ</w:t>
      </w:r>
      <w:r w:rsidR="002B12B9" w:rsidRPr="00FE2975">
        <w:rPr>
          <w:rFonts w:ascii="Traditional Arabic" w:hAnsi="Traditional Arabic" w:cs="Traditional Arabic"/>
          <w:color w:val="006D98"/>
          <w:sz w:val="36"/>
          <w:szCs w:val="36"/>
        </w:rPr>
        <w:t>:</w:t>
      </w:r>
      <w:r w:rsidR="002B12B9" w:rsidRPr="00FE2975">
        <w:rPr>
          <w:rFonts w:ascii="Traditional Arabic" w:hAnsi="Traditional Arabic" w:cs="Traditional Arabic"/>
          <w:color w:val="000000"/>
          <w:sz w:val="36"/>
          <w:szCs w:val="36"/>
        </w:rPr>
        <w:t> </w:t>
      </w:r>
      <w:r w:rsidR="002B12B9" w:rsidRPr="00FE2975">
        <w:rPr>
          <w:rFonts w:ascii="Traditional Arabic" w:hAnsi="Traditional Arabic" w:cs="Traditional Arabic"/>
          <w:color w:val="000000"/>
          <w:sz w:val="36"/>
          <w:szCs w:val="36"/>
          <w:rtl/>
        </w:rPr>
        <w:t>هُوَ أَشْرَفُ حَدِيثٍ لِأَهْلِ الشَّامِ</w:t>
      </w:r>
      <w:r w:rsidR="002B12B9" w:rsidRPr="00FE2975">
        <w:rPr>
          <w:rFonts w:ascii="Traditional Arabic" w:hAnsi="Traditional Arabic" w:cs="Traditional Arabic" w:hint="cs"/>
          <w:color w:val="000000"/>
          <w:sz w:val="36"/>
          <w:szCs w:val="36"/>
          <w:rtl/>
        </w:rPr>
        <w:t>،</w:t>
      </w:r>
      <w:r w:rsidR="002B12B9" w:rsidRPr="00FE2975">
        <w:rPr>
          <w:rFonts w:ascii="Traditional Arabic" w:hAnsi="Traditional Arabic" w:cs="Traditional Arabic"/>
          <w:color w:val="000000"/>
          <w:sz w:val="36"/>
          <w:szCs w:val="36"/>
          <w:rtl/>
        </w:rPr>
        <w:t xml:space="preserve"> وَكَانَ أَبُو إدْرِيسَ الخولاني إذَا حَدَّثَ بِهِ جَثَا عَلَى رُكْبَتَيْهِ</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066282F" w14:textId="77777777" w:rsidR="00FE2975" w:rsidRPr="00FE2975" w:rsidRDefault="00FE2975" w:rsidP="00363783">
      <w:pPr>
        <w:pStyle w:val="PlainText"/>
        <w:widowControl w:val="0"/>
        <w:spacing w:line="276" w:lineRule="auto"/>
        <w:ind w:firstLine="567"/>
        <w:jc w:val="both"/>
        <w:rPr>
          <w:rFonts w:ascii="Traditional Arabic" w:hAnsi="Traditional Arabic" w:cs="Traditional Arabic"/>
          <w:sz w:val="36"/>
          <w:szCs w:val="36"/>
          <w:rtl/>
        </w:rPr>
      </w:pPr>
    </w:p>
    <w:p w14:paraId="7A207467" w14:textId="39CE380E" w:rsidR="002B12B9" w:rsidRPr="00FE2975" w:rsidRDefault="00363783" w:rsidP="002B12B9">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 xml:space="preserve">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w:t>
      </w:r>
      <w:r w:rsidR="002B12B9" w:rsidRPr="00FE2975">
        <w:rPr>
          <w:rFonts w:ascii="Traditional Arabic" w:hAnsi="Traditional Arabic" w:cs="Traditional Arabic"/>
          <w:sz w:val="36"/>
          <w:szCs w:val="36"/>
          <w:rtl/>
        </w:rPr>
        <w:t>يَا عِبَادِي، إِنِّي حَرَّمْتُ الظُّلْمَ عَلَى نَفْسِي، وَجَعَلْتُهُ بَيْنَكُمْ مُحَرَّمًا، فَلَا تَظَالَمُوا</w:t>
      </w:r>
      <w:r w:rsidRPr="00FE2975">
        <w:rPr>
          <w:rFonts w:ascii="Traditional Arabic" w:hAnsi="Traditional Arabic" w:cs="Traditional Arabic"/>
          <w:sz w:val="36"/>
          <w:szCs w:val="36"/>
          <w:rtl/>
        </w:rPr>
        <w:t>»،</w:t>
      </w:r>
      <w:r w:rsidRPr="00FE2975">
        <w:rPr>
          <w:rFonts w:ascii="Traditional Arabic" w:hAnsi="Traditional Arabic" w:cs="Traditional Arabic"/>
          <w:b/>
          <w:bCs/>
          <w:sz w:val="36"/>
          <w:szCs w:val="36"/>
          <w:rtl/>
        </w:rPr>
        <w:t xml:space="preserve"> فيه فوائدُ؛ منها:</w:t>
      </w:r>
    </w:p>
    <w:p w14:paraId="4A1E91BF" w14:textId="1098A59C"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bookmarkStart w:id="33" w:name="_Hlk511648928"/>
      <w:r w:rsidRPr="00FE2975">
        <w:rPr>
          <w:rFonts w:ascii="Traditional Arabic" w:hAnsi="Traditional Arabic" w:cs="Traditional Arabic"/>
          <w:sz w:val="36"/>
          <w:szCs w:val="36"/>
          <w:rtl/>
        </w:rPr>
        <w:lastRenderedPageBreak/>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كلام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ما يرويه</w:t>
      </w:r>
      <w:r w:rsidR="006654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 رب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وهو ما 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عرف</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بالحديث</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دسي.</w:t>
      </w:r>
      <w:bookmarkEnd w:id="33"/>
    </w:p>
    <w:p w14:paraId="11CA2FD2"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قلين 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6654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وكافر</w:t>
      </w:r>
      <w:r w:rsidR="006654D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وهذه هي العبودي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994031"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5640546B" w14:textId="60D9C80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تنزيه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صوره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505C4">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عذ</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أحدًا بذنب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CF364AF"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مقدور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6A8948"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الر</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يقولون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الممتنع</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لذاته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ممكن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يجوز</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الرب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p>
    <w:p w14:paraId="322164CD"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إطلاق</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والمراد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24D78D"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ماء</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والأموال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والأعراض</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6E1637" w14:textId="77777777"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يجب</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العباد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بعضهم بعضًا لقول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«فلا تظالموا».</w:t>
      </w:r>
    </w:p>
    <w:p w14:paraId="3056F53A" w14:textId="0F01CF13" w:rsidR="002B12B9"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تحريم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ابتداءً ومجازاة</w:t>
      </w:r>
      <w:r w:rsidR="0043668D">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0A8339" w14:textId="77777777" w:rsidR="00363783" w:rsidRPr="00FE2975" w:rsidRDefault="00363783" w:rsidP="00E21FCC">
      <w:pPr>
        <w:pStyle w:val="PlainText"/>
        <w:widowControl w:val="0"/>
        <w:numPr>
          <w:ilvl w:val="0"/>
          <w:numId w:val="24"/>
        </w:numPr>
        <w:spacing w:line="276" w:lineRule="auto"/>
        <w:jc w:val="both"/>
        <w:rPr>
          <w:rFonts w:ascii="Traditional Arabic" w:hAnsi="Traditional Arabic" w:cs="Traditional Arabic"/>
          <w:b/>
          <w:bCs/>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شرائع</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العدل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58CA52" w14:textId="77777777" w:rsidR="009F4770" w:rsidRPr="00FE2975" w:rsidRDefault="009F4770" w:rsidP="009F4770">
      <w:pPr>
        <w:pStyle w:val="PlainText"/>
        <w:widowControl w:val="0"/>
        <w:spacing w:line="276" w:lineRule="auto"/>
        <w:jc w:val="both"/>
        <w:rPr>
          <w:rFonts w:ascii="Traditional Arabic" w:hAnsi="Traditional Arabic" w:cs="Traditional Arabic"/>
          <w:b/>
          <w:bCs/>
          <w:sz w:val="36"/>
          <w:szCs w:val="36"/>
          <w:rtl/>
        </w:rPr>
      </w:pPr>
    </w:p>
    <w:p w14:paraId="0A567080" w14:textId="77777777" w:rsidR="002B12B9" w:rsidRPr="00FE2975" w:rsidRDefault="00363783" w:rsidP="009F4770">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وقول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w:t>
      </w:r>
      <w:r w:rsidR="002B12B9" w:rsidRPr="00FE2975">
        <w:rPr>
          <w:rFonts w:ascii="Traditional Arabic" w:hAnsi="Traditional Arabic" w:cs="Traditional Arabic"/>
          <w:sz w:val="36"/>
          <w:szCs w:val="36"/>
          <w:rtl/>
        </w:rPr>
        <w:t>يَا عِبَادِي، كُلُّكُمْ ضَالٌّ إِلَّا مَنْ هَدَيْتُهُ</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فيه فوائدُ؛ منها:</w:t>
      </w:r>
    </w:p>
    <w:p w14:paraId="3126A7A2" w14:textId="5D0CB721" w:rsidR="00785AE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المكل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فين: الض</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الجهل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بالحق</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وترك</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2B12B9"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به</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B12B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AE7823">
        <w:rPr>
          <w:rFonts w:ascii="Traditional Arabic" w:hAnsi="Traditional Arabic" w:cs="Traditional Arabic" w:hint="cs"/>
          <w:sz w:val="36"/>
          <w:szCs w:val="36"/>
          <w:rtl/>
        </w:rPr>
        <w:t xml:space="preserve"> </w:t>
      </w:r>
      <w:r w:rsidR="002B12B9" w:rsidRPr="00FE2975">
        <w:rPr>
          <w:rFonts w:ascii="Traditional Arabic" w:hAnsi="Traditional Arabic" w:cs="Traditional Arabic"/>
          <w:color w:val="000000"/>
          <w:sz w:val="36"/>
          <w:szCs w:val="36"/>
          <w:shd w:val="clear" w:color="auto" w:fill="FFFFFF"/>
          <w:rtl/>
        </w:rPr>
        <w:t xml:space="preserve">﴿وَحَمَلَهَا </w:t>
      </w:r>
      <w:r w:rsidR="002B12B9" w:rsidRPr="00FE2975">
        <w:rPr>
          <w:rFonts w:ascii="Traditional Arabic" w:hAnsi="Traditional Arabic" w:cs="Traditional Arabic" w:hint="cs"/>
          <w:color w:val="000000"/>
          <w:sz w:val="36"/>
          <w:szCs w:val="36"/>
          <w:shd w:val="clear" w:color="auto" w:fill="FFFFFF"/>
          <w:rtl/>
        </w:rPr>
        <w:t>ٱلۡإِنسَٰنُۖ</w:t>
      </w:r>
      <w:r w:rsidR="002B12B9" w:rsidRPr="00FE2975">
        <w:rPr>
          <w:rFonts w:ascii="Traditional Arabic" w:hAnsi="Traditional Arabic" w:cs="Traditional Arabic"/>
          <w:color w:val="000000"/>
          <w:sz w:val="36"/>
          <w:szCs w:val="36"/>
          <w:shd w:val="clear" w:color="auto" w:fill="FFFFFF"/>
          <w:rtl/>
        </w:rPr>
        <w:t xml:space="preserve"> إِنَّهُ</w:t>
      </w:r>
      <w:r w:rsidR="002B12B9" w:rsidRPr="00FE2975">
        <w:rPr>
          <w:rFonts w:ascii="Traditional Arabic" w:hAnsi="Traditional Arabic" w:cs="Traditional Arabic" w:hint="cs"/>
          <w:color w:val="000000"/>
          <w:sz w:val="36"/>
          <w:szCs w:val="36"/>
          <w:shd w:val="clear" w:color="auto" w:fill="FFFFFF"/>
          <w:rtl/>
        </w:rPr>
        <w:t>ۥ</w:t>
      </w:r>
      <w:r w:rsidR="002B12B9" w:rsidRPr="00FE2975">
        <w:rPr>
          <w:rFonts w:ascii="Traditional Arabic" w:hAnsi="Traditional Arabic" w:cs="Traditional Arabic"/>
          <w:color w:val="000000"/>
          <w:sz w:val="36"/>
          <w:szCs w:val="36"/>
          <w:shd w:val="clear" w:color="auto" w:fill="FFFFFF"/>
          <w:rtl/>
        </w:rPr>
        <w:t xml:space="preserve"> كَانَ ظَلُوم</w:t>
      </w:r>
      <w:r w:rsidR="002B12B9" w:rsidRPr="00FE2975">
        <w:rPr>
          <w:rFonts w:ascii="Sakkal Majalla" w:hAnsi="Sakkal Majalla" w:cs="Sakkal Majalla" w:hint="cs"/>
          <w:color w:val="000000"/>
          <w:sz w:val="36"/>
          <w:szCs w:val="36"/>
          <w:shd w:val="clear" w:color="auto" w:fill="FFFFFF"/>
          <w:rtl/>
        </w:rPr>
        <w:t>ٗ</w:t>
      </w:r>
      <w:r w:rsidR="002B12B9" w:rsidRPr="00FE2975">
        <w:rPr>
          <w:rFonts w:ascii="Traditional Arabic" w:hAnsi="Traditional Arabic" w:cs="Traditional Arabic" w:hint="cs"/>
          <w:color w:val="000000"/>
          <w:sz w:val="36"/>
          <w:szCs w:val="36"/>
          <w:shd w:val="clear" w:color="auto" w:fill="FFFFFF"/>
          <w:rtl/>
        </w:rPr>
        <w:t>ا</w:t>
      </w:r>
      <w:r w:rsidR="002B12B9" w:rsidRPr="00FE2975">
        <w:rPr>
          <w:rFonts w:ascii="Traditional Arabic" w:hAnsi="Traditional Arabic" w:cs="Traditional Arabic"/>
          <w:color w:val="000000"/>
          <w:sz w:val="36"/>
          <w:szCs w:val="36"/>
          <w:shd w:val="clear" w:color="auto" w:fill="FFFFFF"/>
          <w:rtl/>
        </w:rPr>
        <w:t xml:space="preserve"> </w:t>
      </w:r>
      <w:r w:rsidR="002B12B9" w:rsidRPr="00FE2975">
        <w:rPr>
          <w:rFonts w:ascii="Traditional Arabic" w:hAnsi="Traditional Arabic" w:cs="Traditional Arabic" w:hint="cs"/>
          <w:color w:val="000000"/>
          <w:sz w:val="36"/>
          <w:szCs w:val="36"/>
          <w:shd w:val="clear" w:color="auto" w:fill="FFFFFF"/>
          <w:rtl/>
        </w:rPr>
        <w:t>جَهُول</w:t>
      </w:r>
      <w:r w:rsidR="002B12B9" w:rsidRPr="00FE2975">
        <w:rPr>
          <w:rFonts w:ascii="Sakkal Majalla" w:hAnsi="Sakkal Majalla" w:cs="Sakkal Majalla" w:hint="cs"/>
          <w:color w:val="000000"/>
          <w:sz w:val="36"/>
          <w:szCs w:val="36"/>
          <w:shd w:val="clear" w:color="auto" w:fill="FFFFFF"/>
          <w:rtl/>
        </w:rPr>
        <w:t>ٗ</w:t>
      </w:r>
      <w:r w:rsidR="002B12B9" w:rsidRPr="00FE2975">
        <w:rPr>
          <w:rFonts w:ascii="Traditional Arabic" w:hAnsi="Traditional Arabic" w:cs="Traditional Arabic"/>
          <w:color w:val="000000"/>
          <w:sz w:val="36"/>
          <w:szCs w:val="36"/>
          <w:shd w:val="clear" w:color="auto" w:fill="FFFFFF"/>
          <w:rtl/>
        </w:rPr>
        <w:t>ا٧٢﴾ [الأحزاب: 72]</w:t>
      </w:r>
      <w:r w:rsidR="00AE7823">
        <w:rPr>
          <w:rFonts w:ascii="Traditional Arabic" w:hAnsi="Traditional Arabic" w:cs="Traditional Arabic" w:hint="cs"/>
          <w:sz w:val="36"/>
          <w:szCs w:val="36"/>
          <w:rtl/>
        </w:rPr>
        <w:t>.</w:t>
      </w:r>
    </w:p>
    <w:p w14:paraId="32F9B01E" w14:textId="77777777" w:rsidR="00785AE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يحصل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للعباد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اهتداء</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فبهداية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وتعليمه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FE64691" w14:textId="77777777" w:rsidR="00363783" w:rsidRPr="00FE2975" w:rsidRDefault="00363783" w:rsidP="00E21FCC">
      <w:pPr>
        <w:pStyle w:val="PlainText"/>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الإرشاد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الهدى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«فاستهدوني»، والهداية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 نوعان:</w:t>
      </w:r>
    </w:p>
    <w:p w14:paraId="302DF015" w14:textId="4472749E" w:rsidR="00363783" w:rsidRPr="00FE2975" w:rsidRDefault="00363783" w:rsidP="00E21FCC">
      <w:pPr>
        <w:pStyle w:val="PlainText"/>
        <w:widowControl w:val="0"/>
        <w:numPr>
          <w:ilvl w:val="0"/>
          <w:numId w:val="7"/>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والإرشاد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عام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لسائر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فين، وهي مقدورة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للخلق</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تعالى: </w:t>
      </w:r>
      <w:r w:rsidR="00785AE8" w:rsidRPr="00FE2975">
        <w:rPr>
          <w:rFonts w:ascii="Traditional Arabic" w:hAnsi="Traditional Arabic" w:cs="Traditional Arabic"/>
          <w:color w:val="000000"/>
          <w:sz w:val="36"/>
          <w:szCs w:val="36"/>
          <w:shd w:val="clear" w:color="auto" w:fill="FFFFFF"/>
          <w:rtl/>
        </w:rPr>
        <w:t xml:space="preserve">﴿وَإِنَّكَ لَتَهۡدِيٓ إِلَىٰ صِرَٰط </w:t>
      </w:r>
      <w:r w:rsidR="00785AE8" w:rsidRPr="00FE2975">
        <w:rPr>
          <w:rFonts w:ascii="Traditional Arabic" w:hAnsi="Traditional Arabic" w:cs="Traditional Arabic" w:hint="cs"/>
          <w:color w:val="000000"/>
          <w:sz w:val="36"/>
          <w:szCs w:val="36"/>
          <w:shd w:val="clear" w:color="auto" w:fill="FFFFFF"/>
          <w:rtl/>
        </w:rPr>
        <w:t>مّ</w:t>
      </w:r>
      <w:r w:rsidR="00785AE8" w:rsidRPr="00FE2975">
        <w:rPr>
          <w:rFonts w:ascii="Traditional Arabic" w:hAnsi="Traditional Arabic" w:cs="Traditional Arabic"/>
          <w:color w:val="000000"/>
          <w:sz w:val="36"/>
          <w:szCs w:val="36"/>
          <w:shd w:val="clear" w:color="auto" w:fill="FFFFFF"/>
          <w:rtl/>
        </w:rPr>
        <w:t>ُسۡتَقِيم</w:t>
      </w:r>
      <w:r w:rsidR="00785AE8" w:rsidRPr="00FE2975">
        <w:rPr>
          <w:rFonts w:ascii="Sakkal Majalla" w:hAnsi="Sakkal Majalla" w:cs="Traditional Arabic"/>
          <w:color w:val="000000"/>
          <w:sz w:val="36"/>
          <w:szCs w:val="36"/>
          <w:shd w:val="clear" w:color="auto" w:fill="FFFFFF"/>
          <w:rtl/>
        </w:rPr>
        <w:t>﴾ [الشورى: 52]</w:t>
      </w:r>
      <w:r w:rsidR="00FD16C6">
        <w:rPr>
          <w:rFonts w:ascii="Traditional Arabic" w:hAnsi="Traditional Arabic" w:cs="Traditional Arabic" w:hint="cs"/>
          <w:sz w:val="36"/>
          <w:szCs w:val="36"/>
          <w:rtl/>
        </w:rPr>
        <w:t>.</w:t>
      </w:r>
    </w:p>
    <w:p w14:paraId="4BDA5CB5" w14:textId="77777777" w:rsidR="00AE7823" w:rsidRDefault="00363783" w:rsidP="00E21FCC">
      <w:pPr>
        <w:pStyle w:val="PlainText"/>
        <w:widowControl w:val="0"/>
        <w:numPr>
          <w:ilvl w:val="0"/>
          <w:numId w:val="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وفيق</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لقبول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يقدر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إل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ا الله </w:t>
      </w:r>
      <w:r w:rsidR="00785AE8" w:rsidRPr="00FE2975">
        <w:rPr>
          <w:rFonts w:ascii="Traditional Arabic" w:hAnsi="Traditional Arabic" w:cs="Traditional Arabic" w:hint="cs"/>
          <w:sz w:val="36"/>
          <w:szCs w:val="36"/>
          <w:rtl/>
        </w:rPr>
        <w:t>عزَّ وجلَّ</w:t>
      </w:r>
      <w:r w:rsidRPr="00FE2975">
        <w:rPr>
          <w:rFonts w:ascii="Traditional Arabic" w:hAnsi="Traditional Arabic" w:cs="Traditional Arabic"/>
          <w:sz w:val="36"/>
          <w:szCs w:val="36"/>
          <w:rtl/>
        </w:rPr>
        <w:t>، قال</w:t>
      </w:r>
      <w:r w:rsidR="00785AE8"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تعالى:</w:t>
      </w:r>
      <w:r w:rsidR="00785AE8" w:rsidRPr="00FE2975">
        <w:rPr>
          <w:rFonts w:ascii="Traditional Arabic" w:hAnsi="Traditional Arabic" w:cs="Traditional Arabic" w:hint="cs"/>
          <w:sz w:val="36"/>
          <w:szCs w:val="36"/>
          <w:rtl/>
        </w:rPr>
        <w:t xml:space="preserve"> </w:t>
      </w:r>
      <w:r w:rsidR="00785AE8" w:rsidRPr="00FE2975">
        <w:rPr>
          <w:rFonts w:ascii="Traditional Arabic" w:hAnsi="Traditional Arabic" w:cs="Traditional Arabic"/>
          <w:color w:val="000000"/>
          <w:sz w:val="36"/>
          <w:szCs w:val="36"/>
          <w:shd w:val="clear" w:color="auto" w:fill="FFFFFF"/>
          <w:rtl/>
        </w:rPr>
        <w:t xml:space="preserve">﴿إِنَّكَ لَا تَهۡدِي مَنۡ أَحۡبَبۡتَ وَلَٰكِنَّ </w:t>
      </w:r>
      <w:r w:rsidR="00785AE8" w:rsidRPr="00FE2975">
        <w:rPr>
          <w:rFonts w:ascii="Traditional Arabic" w:hAnsi="Traditional Arabic" w:cs="Traditional Arabic" w:hint="cs"/>
          <w:color w:val="000000"/>
          <w:sz w:val="36"/>
          <w:szCs w:val="36"/>
          <w:shd w:val="clear" w:color="auto" w:fill="FFFFFF"/>
          <w:rtl/>
        </w:rPr>
        <w:t>ٱللَّهَ</w:t>
      </w:r>
      <w:r w:rsidR="00785AE8" w:rsidRPr="00FE2975">
        <w:rPr>
          <w:rFonts w:ascii="Traditional Arabic" w:hAnsi="Traditional Arabic" w:cs="Traditional Arabic"/>
          <w:color w:val="000000"/>
          <w:sz w:val="36"/>
          <w:szCs w:val="36"/>
          <w:shd w:val="clear" w:color="auto" w:fill="FFFFFF"/>
          <w:rtl/>
        </w:rPr>
        <w:t xml:space="preserve"> يَهۡدِي مَن يَشَآءُۚ﴾ [القصص: 56]</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6D603370" w14:textId="13235EED" w:rsidR="00363783" w:rsidRPr="00FE2975" w:rsidRDefault="00363783" w:rsidP="00AE7823">
      <w:pPr>
        <w:pStyle w:val="PlainText"/>
        <w:widowControl w:val="0"/>
        <w:ind w:left="92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والهداية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حت</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الهداية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حت</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شاملة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وعين، </w:t>
      </w:r>
      <w:r w:rsidRPr="00FE2975">
        <w:rPr>
          <w:rFonts w:ascii="Traditional Arabic" w:hAnsi="Traditional Arabic" w:cs="Traditional Arabic"/>
          <w:sz w:val="36"/>
          <w:szCs w:val="36"/>
          <w:rtl/>
        </w:rPr>
        <w:lastRenderedPageBreak/>
        <w:t>وهو أظهر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 تعالى:</w:t>
      </w:r>
      <w:r w:rsidR="00785AE8" w:rsidRPr="00FE2975">
        <w:rPr>
          <w:rFonts w:ascii="Traditional Arabic" w:hAnsi="Traditional Arabic" w:cs="Traditional Arabic" w:hint="cs"/>
          <w:sz w:val="36"/>
          <w:szCs w:val="36"/>
          <w:rtl/>
        </w:rPr>
        <w:t xml:space="preserve"> </w:t>
      </w:r>
      <w:r w:rsidR="00785AE8" w:rsidRPr="00FE2975">
        <w:rPr>
          <w:rFonts w:ascii="Traditional Arabic" w:hAnsi="Traditional Arabic" w:cs="Traditional Arabic"/>
          <w:color w:val="000000"/>
          <w:sz w:val="36"/>
          <w:szCs w:val="36"/>
          <w:shd w:val="clear" w:color="auto" w:fill="FFFFFF"/>
          <w:rtl/>
        </w:rPr>
        <w:t>﴿</w:t>
      </w:r>
      <w:r w:rsidR="00785AE8" w:rsidRPr="00FE2975">
        <w:rPr>
          <w:rFonts w:ascii="Traditional Arabic" w:hAnsi="Traditional Arabic" w:cs="Traditional Arabic" w:hint="cs"/>
          <w:color w:val="000000"/>
          <w:sz w:val="36"/>
          <w:szCs w:val="36"/>
          <w:shd w:val="clear" w:color="auto" w:fill="FFFFFF"/>
          <w:rtl/>
        </w:rPr>
        <w:t>ٱهۡدِنَا</w:t>
      </w:r>
      <w:r w:rsidR="00785AE8" w:rsidRPr="00FE2975">
        <w:rPr>
          <w:rFonts w:ascii="Traditional Arabic" w:hAnsi="Traditional Arabic" w:cs="Traditional Arabic"/>
          <w:color w:val="000000"/>
          <w:sz w:val="36"/>
          <w:szCs w:val="36"/>
          <w:shd w:val="clear" w:color="auto" w:fill="FFFFFF"/>
          <w:rtl/>
        </w:rPr>
        <w:t xml:space="preserve"> </w:t>
      </w:r>
      <w:r w:rsidR="00785AE8" w:rsidRPr="00FE2975">
        <w:rPr>
          <w:rFonts w:ascii="Traditional Arabic" w:hAnsi="Traditional Arabic" w:cs="Traditional Arabic" w:hint="cs"/>
          <w:color w:val="000000"/>
          <w:sz w:val="36"/>
          <w:szCs w:val="36"/>
          <w:shd w:val="clear" w:color="auto" w:fill="FFFFFF"/>
          <w:rtl/>
        </w:rPr>
        <w:t>ٱلصِّرَٰطَ</w:t>
      </w:r>
      <w:r w:rsidR="00785AE8" w:rsidRPr="00FE2975">
        <w:rPr>
          <w:rFonts w:ascii="Traditional Arabic" w:hAnsi="Traditional Arabic" w:cs="Traditional Arabic"/>
          <w:color w:val="000000"/>
          <w:sz w:val="36"/>
          <w:szCs w:val="36"/>
          <w:shd w:val="clear" w:color="auto" w:fill="FFFFFF"/>
          <w:rtl/>
        </w:rPr>
        <w:t xml:space="preserve"> </w:t>
      </w:r>
      <w:r w:rsidR="00785AE8" w:rsidRPr="00FE2975">
        <w:rPr>
          <w:rFonts w:ascii="Traditional Arabic" w:hAnsi="Traditional Arabic" w:cs="Traditional Arabic" w:hint="cs"/>
          <w:color w:val="000000"/>
          <w:sz w:val="36"/>
          <w:szCs w:val="36"/>
          <w:shd w:val="clear" w:color="auto" w:fill="FFFFFF"/>
          <w:rtl/>
        </w:rPr>
        <w:t>ٱلۡمُسۡتَقِيمَ</w:t>
      </w:r>
      <w:r w:rsidR="00785AE8" w:rsidRPr="00FE2975">
        <w:rPr>
          <w:rFonts w:ascii="Traditional Arabic" w:hAnsi="Traditional Arabic" w:cs="Traditional Arabic"/>
          <w:color w:val="000000"/>
          <w:sz w:val="36"/>
          <w:szCs w:val="36"/>
          <w:shd w:val="clear" w:color="auto" w:fill="FFFFFF"/>
          <w:rtl/>
        </w:rPr>
        <w:t>﴾ [الفاتحة: 6]</w:t>
      </w:r>
      <w:r w:rsidR="00FD16C6">
        <w:rPr>
          <w:rFonts w:ascii="Traditional Arabic" w:hAnsi="Traditional Arabic" w:cs="Traditional Arabic" w:hint="cs"/>
          <w:sz w:val="36"/>
          <w:szCs w:val="36"/>
          <w:rtl/>
        </w:rPr>
        <w:t>.</w:t>
      </w:r>
    </w:p>
    <w:p w14:paraId="1EA2396A" w14:textId="77777777" w:rsidR="00785AE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 سبب</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لهداية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81565F" w14:textId="77777777" w:rsidR="00785AE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bookmarkStart w:id="34" w:name="_Hlk511649058"/>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الهدى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4"/>
    <w:p w14:paraId="0CDB6391" w14:textId="01F9E904" w:rsidR="00785AE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يهديه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مضل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ضلل</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هادي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p>
    <w:p w14:paraId="5787581D" w14:textId="671F9711" w:rsidR="00363783"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bookmarkStart w:id="35" w:name="_Hlk511649084"/>
      <w:r w:rsidRPr="00FE2975">
        <w:rPr>
          <w:rFonts w:ascii="Traditional Arabic" w:hAnsi="Traditional Arabic" w:cs="Traditional Arabic"/>
          <w:sz w:val="36"/>
          <w:szCs w:val="36"/>
          <w:rtl/>
        </w:rPr>
        <w:t>الر</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القدري</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قولهم باستقلال</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إيمانه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فره</w:t>
      </w:r>
      <w:r w:rsidR="00785AE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داه</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w:t>
      </w:r>
      <w:r w:rsidR="005E058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35"/>
    </w:p>
    <w:p w14:paraId="7E4C3157" w14:textId="77777777" w:rsidR="009F4770" w:rsidRPr="00FE2975" w:rsidRDefault="009F4770" w:rsidP="009F4770">
      <w:pPr>
        <w:pStyle w:val="PlainText"/>
        <w:widowControl w:val="0"/>
        <w:spacing w:line="276" w:lineRule="auto"/>
        <w:jc w:val="both"/>
        <w:rPr>
          <w:rFonts w:ascii="Traditional Arabic" w:hAnsi="Traditional Arabic" w:cs="Traditional Arabic"/>
          <w:sz w:val="36"/>
          <w:szCs w:val="36"/>
          <w:rtl/>
        </w:rPr>
      </w:pPr>
    </w:p>
    <w:p w14:paraId="4C0DCA85" w14:textId="29965489" w:rsidR="00363783" w:rsidRPr="00FE2975" w:rsidRDefault="00363783" w:rsidP="009F4770">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w:t>
      </w:r>
      <w:r w:rsidR="00785AE8" w:rsidRPr="00FE2975">
        <w:rPr>
          <w:rFonts w:ascii="Traditional Arabic" w:hAnsi="Traditional Arabic" w:cs="Traditional Arabic"/>
          <w:sz w:val="36"/>
          <w:szCs w:val="36"/>
          <w:rtl/>
        </w:rPr>
        <w:t>يَا عِبَادِي، كُلُّكُمْ جَائِعٌ إِلَّا مَنْ أَطْعَمْتُهُ</w:t>
      </w:r>
      <w:r w:rsidRPr="00FE2975">
        <w:rPr>
          <w:rFonts w:ascii="Traditional Arabic" w:hAnsi="Traditional Arabic" w:cs="Traditional Arabic"/>
          <w:sz w:val="36"/>
          <w:szCs w:val="36"/>
          <w:rtl/>
        </w:rPr>
        <w:t>..»،</w:t>
      </w:r>
      <w:r w:rsidRPr="00FE2975">
        <w:rPr>
          <w:rFonts w:ascii="Traditional Arabic" w:hAnsi="Traditional Arabic" w:cs="Traditional Arabic"/>
          <w:b/>
          <w:bCs/>
          <w:sz w:val="36"/>
          <w:szCs w:val="36"/>
          <w:rtl/>
        </w:rPr>
        <w:t xml:space="preserve"> فيه فوائدُ؛ منها:</w:t>
      </w:r>
    </w:p>
    <w:p w14:paraId="481F2A28"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تعريف</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بفقر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وحاجت</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إلى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جميع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الوجوه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EA11233"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فقر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وشراب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34442E48"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B04E75"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لنيل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BEB13A"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مطالب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والآخرة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لا ينافي الأخذ</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بالأسباب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الأخرى حسب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الكوني</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25028"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كالت</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جارة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راعة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ناعة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A1C5ED" w14:textId="4EFD7566" w:rsidR="0092502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هو الذي ي</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طعم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ويسقيهم، كما قال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إبراهيم </w:t>
      </w:r>
      <w:r w:rsidR="006D34FD" w:rsidRPr="00FE2975">
        <w:rPr>
          <w:rFonts w:ascii="Traditional Arabic" w:hAnsi="Traditional Arabic" w:cs="Traditional Arabic" w:hint="cs"/>
          <w:sz w:val="36"/>
          <w:szCs w:val="36"/>
          <w:rtl/>
        </w:rPr>
        <w:t>ع</w:t>
      </w:r>
      <w:r w:rsidR="00925028" w:rsidRPr="00FE2975">
        <w:rPr>
          <w:rFonts w:ascii="Traditional Arabic" w:hAnsi="Traditional Arabic" w:cs="Traditional Arabic" w:hint="cs"/>
          <w:sz w:val="36"/>
          <w:szCs w:val="36"/>
          <w:rtl/>
        </w:rPr>
        <w:t>ليه السّلامُ</w:t>
      </w:r>
      <w:r w:rsidRPr="00FE2975">
        <w:rPr>
          <w:rFonts w:ascii="Traditional Arabic" w:hAnsi="Traditional Arabic" w:cs="Traditional Arabic"/>
          <w:sz w:val="36"/>
          <w:szCs w:val="36"/>
          <w:rtl/>
        </w:rPr>
        <w:t>:</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﴿وَ</w:t>
      </w:r>
      <w:r w:rsidR="00925028" w:rsidRPr="00FE2975">
        <w:rPr>
          <w:rFonts w:ascii="Traditional Arabic" w:hAnsi="Traditional Arabic" w:cs="Traditional Arabic" w:hint="cs"/>
          <w:color w:val="000000"/>
          <w:sz w:val="36"/>
          <w:szCs w:val="36"/>
          <w:shd w:val="clear" w:color="auto" w:fill="FFFFFF"/>
          <w:rtl/>
        </w:rPr>
        <w:t>ٱلَّذِي</w:t>
      </w:r>
      <w:r w:rsidR="00925028" w:rsidRPr="00FE2975">
        <w:rPr>
          <w:rFonts w:ascii="Traditional Arabic" w:hAnsi="Traditional Arabic" w:cs="Traditional Arabic"/>
          <w:color w:val="000000"/>
          <w:sz w:val="36"/>
          <w:szCs w:val="36"/>
          <w:shd w:val="clear" w:color="auto" w:fill="FFFFFF"/>
          <w:rtl/>
        </w:rPr>
        <w:t xml:space="preserve"> هُوَ يُطۡعِمُنِي وَيَسۡقِينِ﴾ [الشعراء: 79]</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ٱلَّذِيٓ</w:t>
      </w:r>
      <w:r w:rsidR="00925028" w:rsidRPr="00FE2975">
        <w:rPr>
          <w:rFonts w:ascii="Traditional Arabic" w:hAnsi="Traditional Arabic" w:cs="Traditional Arabic"/>
          <w:color w:val="000000"/>
          <w:sz w:val="36"/>
          <w:szCs w:val="36"/>
          <w:shd w:val="clear" w:color="auto" w:fill="FFFFFF"/>
          <w:rtl/>
        </w:rPr>
        <w:t xml:space="preserve"> أَطۡعَمَهُم مِّن جُوع</w:t>
      </w:r>
      <w:r w:rsidR="00925028" w:rsidRPr="00FE2975">
        <w:rPr>
          <w:rFonts w:ascii="Traditional Arabic" w:hAnsi="Traditional Arabic" w:cs="Traditional Arabic" w:hint="cs"/>
          <w:color w:val="000000"/>
          <w:sz w:val="36"/>
          <w:szCs w:val="36"/>
          <w:shd w:val="clear" w:color="auto" w:fill="FFFFFF"/>
          <w:rtl/>
        </w:rPr>
        <w:t>ٍ</w:t>
      </w:r>
      <w:r w:rsidR="00925028" w:rsidRPr="00FE2975">
        <w:rPr>
          <w:rFonts w:ascii="Traditional Arabic" w:hAnsi="Traditional Arabic" w:cs="Traditional Arabic"/>
          <w:color w:val="000000"/>
          <w:sz w:val="36"/>
          <w:szCs w:val="36"/>
          <w:shd w:val="clear" w:color="auto" w:fill="FFFFFF"/>
          <w:rtl/>
        </w:rPr>
        <w:t>﴾ [قريش: 4]</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كُلُواْ</w:t>
      </w:r>
      <w:r w:rsidR="00925028" w:rsidRPr="00FE2975">
        <w:rPr>
          <w:rFonts w:ascii="Traditional Arabic" w:hAnsi="Traditional Arabic" w:cs="Traditional Arabic"/>
          <w:color w:val="000000"/>
          <w:sz w:val="36"/>
          <w:szCs w:val="36"/>
          <w:shd w:val="clear" w:color="auto" w:fill="FFFFFF"/>
          <w:rtl/>
        </w:rPr>
        <w:t xml:space="preserve"> </w:t>
      </w:r>
      <w:r w:rsidR="00925028" w:rsidRPr="00FE2975">
        <w:rPr>
          <w:rFonts w:ascii="Traditional Arabic" w:hAnsi="Traditional Arabic" w:cs="Traditional Arabic" w:hint="cs"/>
          <w:color w:val="000000"/>
          <w:sz w:val="36"/>
          <w:szCs w:val="36"/>
          <w:shd w:val="clear" w:color="auto" w:fill="FFFFFF"/>
          <w:rtl/>
        </w:rPr>
        <w:t>وَٱشۡرَبُواْ</w:t>
      </w:r>
      <w:r w:rsidR="00925028" w:rsidRPr="00FE2975">
        <w:rPr>
          <w:rFonts w:ascii="Traditional Arabic" w:hAnsi="Traditional Arabic" w:cs="Traditional Arabic"/>
          <w:color w:val="000000"/>
          <w:sz w:val="36"/>
          <w:szCs w:val="36"/>
          <w:shd w:val="clear" w:color="auto" w:fill="FFFFFF"/>
          <w:rtl/>
        </w:rPr>
        <w:t xml:space="preserve"> مِن رِّزۡقِ </w:t>
      </w:r>
      <w:r w:rsidR="00925028" w:rsidRPr="00FE2975">
        <w:rPr>
          <w:rFonts w:ascii="Traditional Arabic" w:hAnsi="Traditional Arabic" w:cs="Traditional Arabic" w:hint="cs"/>
          <w:color w:val="000000"/>
          <w:sz w:val="36"/>
          <w:szCs w:val="36"/>
          <w:shd w:val="clear" w:color="auto" w:fill="FFFFFF"/>
          <w:rtl/>
        </w:rPr>
        <w:t>ٱللَّهِ</w:t>
      </w:r>
      <w:r w:rsidR="00925028" w:rsidRPr="00FE2975">
        <w:rPr>
          <w:rFonts w:ascii="Traditional Arabic" w:hAnsi="Traditional Arabic" w:cs="Traditional Arabic"/>
          <w:color w:val="000000"/>
          <w:sz w:val="36"/>
          <w:szCs w:val="36"/>
          <w:shd w:val="clear" w:color="auto" w:fill="FFFFFF"/>
          <w:rtl/>
        </w:rPr>
        <w:t>﴾ [البقرة: 60]</w:t>
      </w:r>
      <w:r w:rsidR="00AE7823">
        <w:rPr>
          <w:rFonts w:ascii="Traditional Arabic" w:hAnsi="Traditional Arabic" w:cs="Traditional Arabic" w:hint="cs"/>
          <w:sz w:val="36"/>
          <w:szCs w:val="36"/>
          <w:rtl/>
        </w:rPr>
        <w:t>.</w:t>
      </w:r>
    </w:p>
    <w:p w14:paraId="5332F65B" w14:textId="77777777" w:rsidR="0092502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يحصل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بإطعام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ولو حصل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يد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21D20E" w14:textId="77777777" w:rsidR="0092502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دفع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 دفع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الجوع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وبالأكل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844A7C" w14:textId="60BBEFBD" w:rsidR="00363783" w:rsidRPr="00FE2975" w:rsidRDefault="00363783" w:rsidP="00E21FCC">
      <w:pPr>
        <w:pStyle w:val="PlainText"/>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لم ي</w:t>
      </w:r>
      <w:r w:rsidR="00B773C7">
        <w:rPr>
          <w:rFonts w:ascii="Traditional Arabic" w:hAnsi="Traditional Arabic" w:cs="Traditional Arabic" w:hint="cs"/>
          <w:sz w:val="36"/>
          <w:szCs w:val="36"/>
          <w:rtl/>
        </w:rPr>
        <w:t>ُ</w:t>
      </w:r>
      <w:r w:rsidRPr="00FE2975">
        <w:rPr>
          <w:rFonts w:ascii="Traditional Arabic" w:hAnsi="Traditional Arabic" w:cs="Traditional Arabic"/>
          <w:sz w:val="36"/>
          <w:szCs w:val="36"/>
          <w:rtl/>
        </w:rPr>
        <w:t>طعم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طع</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2A6A5D" w14:textId="77777777" w:rsidR="009F4770" w:rsidRPr="00FE2975" w:rsidRDefault="009F4770" w:rsidP="009F4770">
      <w:pPr>
        <w:pStyle w:val="PlainText"/>
        <w:widowControl w:val="0"/>
        <w:spacing w:line="276" w:lineRule="auto"/>
        <w:jc w:val="both"/>
        <w:rPr>
          <w:rFonts w:ascii="Traditional Arabic" w:hAnsi="Traditional Arabic" w:cs="Traditional Arabic"/>
          <w:sz w:val="36"/>
          <w:szCs w:val="36"/>
          <w:rtl/>
        </w:rPr>
      </w:pPr>
    </w:p>
    <w:p w14:paraId="713F3A2A" w14:textId="77777777" w:rsidR="00363783" w:rsidRPr="00FE2975" w:rsidRDefault="00363783" w:rsidP="009F4770">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كُلُّكُمْ عَارٍ إِلَّا مَنْ كَسَوْتُهُ، فَاسْتَكْسُونِي أَكْسُكُمْ»، </w:t>
      </w:r>
      <w:r w:rsidRPr="00FE2975">
        <w:rPr>
          <w:rFonts w:ascii="Traditional Arabic" w:hAnsi="Traditional Arabic" w:cs="Traditional Arabic"/>
          <w:b/>
          <w:bCs/>
          <w:sz w:val="36"/>
          <w:szCs w:val="36"/>
          <w:rtl/>
        </w:rPr>
        <w:t>فيه فوائدُ؛ منها:</w:t>
      </w:r>
    </w:p>
    <w:p w14:paraId="21A748EF"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فقر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كسائ</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29A5AD0D"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EC965A" w14:textId="77777777" w:rsidR="00925028"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في منافع الد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راب والكسوة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50D13D" w14:textId="6C8DB8F2" w:rsidR="0092502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الذي يكسو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يخلقه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w:t>
      </w:r>
      <w:r w:rsidR="00925028" w:rsidRPr="00FE2975">
        <w:rPr>
          <w:rFonts w:ascii="Traditional Arabic" w:hAnsi="Traditional Arabic" w:cs="Traditional Arabic" w:hint="cs"/>
          <w:sz w:val="36"/>
          <w:szCs w:val="36"/>
          <w:rtl/>
        </w:rPr>
        <w:t>،</w:t>
      </w:r>
      <w:r w:rsidRPr="004B497F">
        <w:rPr>
          <w:rFonts w:ascii="Traditional Arabic" w:hAnsi="Traditional Arabic" w:cs="Traditional Arabic"/>
          <w:sz w:val="36"/>
          <w:szCs w:val="36"/>
          <w:rtl/>
        </w:rPr>
        <w:t xml:space="preserve"> وييس</w:t>
      </w:r>
      <w:r w:rsidR="004B497F" w:rsidRPr="004B497F">
        <w:rPr>
          <w:rFonts w:ascii="Traditional Arabic" w:hAnsi="Traditional Arabic" w:cs="Traditional Arabic" w:hint="cs"/>
          <w:sz w:val="36"/>
          <w:szCs w:val="36"/>
          <w:rtl/>
        </w:rPr>
        <w:t>ّ</w:t>
      </w:r>
      <w:r w:rsidR="00925028" w:rsidRPr="004B497F">
        <w:rPr>
          <w:rFonts w:ascii="Traditional Arabic" w:hAnsi="Traditional Arabic" w:cs="Traditional Arabic" w:hint="cs"/>
          <w:sz w:val="36"/>
          <w:szCs w:val="36"/>
          <w:rtl/>
        </w:rPr>
        <w:t>ِ</w:t>
      </w:r>
      <w:r w:rsidRPr="004B497F">
        <w:rPr>
          <w:rFonts w:ascii="Traditional Arabic" w:hAnsi="Traditional Arabic" w:cs="Traditional Arabic"/>
          <w:sz w:val="36"/>
          <w:szCs w:val="36"/>
          <w:rtl/>
        </w:rPr>
        <w:t>ر</w:t>
      </w:r>
      <w:r w:rsidR="00925028" w:rsidRPr="004B497F">
        <w:rPr>
          <w:rFonts w:ascii="Traditional Arabic" w:hAnsi="Traditional Arabic" w:cs="Traditional Arabic" w:hint="cs"/>
          <w:sz w:val="36"/>
          <w:szCs w:val="36"/>
          <w:rtl/>
        </w:rPr>
        <w:t>ُه</w:t>
      </w:r>
      <w:r w:rsidRPr="004B497F">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t>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يستر</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عوراتهم ويتجم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لون به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25028" w:rsidRPr="00FE2975">
        <w:rPr>
          <w:rFonts w:ascii="Traditional Arabic" w:hAnsi="Traditional Arabic" w:cs="Traditional Arabic" w:hint="cs"/>
          <w:sz w:val="36"/>
          <w:szCs w:val="36"/>
          <w:rtl/>
        </w:rPr>
        <w:t xml:space="preserve"> </w:t>
      </w:r>
      <w:r w:rsidR="00925028" w:rsidRPr="00FE2975">
        <w:rPr>
          <w:rFonts w:ascii="Traditional Arabic" w:hAnsi="Traditional Arabic" w:cs="Traditional Arabic"/>
          <w:color w:val="000000"/>
          <w:sz w:val="36"/>
          <w:szCs w:val="36"/>
          <w:shd w:val="clear" w:color="auto" w:fill="FFFFFF"/>
          <w:rtl/>
        </w:rPr>
        <w:t>﴿يَٰبَنِيٓ ءَادَمَ قَدۡ أَنزَلۡنَا عَلَيۡكُمۡ لِبَاس</w:t>
      </w:r>
      <w:r w:rsidR="00925028" w:rsidRPr="00FE2975">
        <w:rPr>
          <w:rFonts w:ascii="Sakkal Majalla" w:hAnsi="Sakkal Majalla" w:cs="Sakkal Majalla" w:hint="cs"/>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ا</w:t>
      </w:r>
      <w:r w:rsidR="00925028" w:rsidRPr="00FE2975">
        <w:rPr>
          <w:rFonts w:ascii="Traditional Arabic" w:hAnsi="Traditional Arabic" w:cs="Traditional Arabic"/>
          <w:color w:val="000000"/>
          <w:sz w:val="36"/>
          <w:szCs w:val="36"/>
          <w:shd w:val="clear" w:color="auto" w:fill="FFFFFF"/>
          <w:rtl/>
        </w:rPr>
        <w:t xml:space="preserve"> </w:t>
      </w:r>
      <w:r w:rsidR="00925028" w:rsidRPr="00FE2975">
        <w:rPr>
          <w:rFonts w:ascii="Traditional Arabic" w:hAnsi="Traditional Arabic" w:cs="Traditional Arabic" w:hint="cs"/>
          <w:color w:val="000000"/>
          <w:sz w:val="36"/>
          <w:szCs w:val="36"/>
          <w:shd w:val="clear" w:color="auto" w:fill="FFFFFF"/>
          <w:rtl/>
        </w:rPr>
        <w:t>يُوَٰرِي</w:t>
      </w:r>
      <w:r w:rsidR="00925028" w:rsidRPr="00FE2975">
        <w:rPr>
          <w:rFonts w:ascii="Traditional Arabic" w:hAnsi="Traditional Arabic" w:cs="Traditional Arabic"/>
          <w:color w:val="000000"/>
          <w:sz w:val="36"/>
          <w:szCs w:val="36"/>
          <w:shd w:val="clear" w:color="auto" w:fill="FFFFFF"/>
          <w:rtl/>
        </w:rPr>
        <w:t xml:space="preserve"> </w:t>
      </w:r>
      <w:r w:rsidR="00925028" w:rsidRPr="00FE2975">
        <w:rPr>
          <w:rFonts w:ascii="Traditional Arabic" w:hAnsi="Traditional Arabic" w:cs="Traditional Arabic" w:hint="cs"/>
          <w:color w:val="000000"/>
          <w:sz w:val="36"/>
          <w:szCs w:val="36"/>
          <w:shd w:val="clear" w:color="auto" w:fill="FFFFFF"/>
          <w:rtl/>
        </w:rPr>
        <w:t>سَوۡءَٰتِكُمۡ</w:t>
      </w:r>
      <w:r w:rsidR="00925028" w:rsidRPr="00FE2975">
        <w:rPr>
          <w:rFonts w:ascii="Traditional Arabic" w:hAnsi="Traditional Arabic" w:cs="Traditional Arabic"/>
          <w:color w:val="000000"/>
          <w:sz w:val="36"/>
          <w:szCs w:val="36"/>
          <w:shd w:val="clear" w:color="auto" w:fill="FFFFFF"/>
          <w:rtl/>
        </w:rPr>
        <w:t xml:space="preserve"> </w:t>
      </w:r>
      <w:r w:rsidR="00925028" w:rsidRPr="00FE2975">
        <w:rPr>
          <w:rFonts w:ascii="Traditional Arabic" w:hAnsi="Traditional Arabic" w:cs="Traditional Arabic" w:hint="cs"/>
          <w:color w:val="000000"/>
          <w:sz w:val="36"/>
          <w:szCs w:val="36"/>
          <w:shd w:val="clear" w:color="auto" w:fill="FFFFFF"/>
          <w:rtl/>
        </w:rPr>
        <w:t>وَرِيش</w:t>
      </w:r>
      <w:r w:rsidR="00925028" w:rsidRPr="00FE2975">
        <w:rPr>
          <w:rFonts w:ascii="Sakkal Majalla" w:hAnsi="Sakkal Majalla" w:cs="Sakkal Majalla" w:hint="cs"/>
          <w:color w:val="000000"/>
          <w:sz w:val="36"/>
          <w:szCs w:val="36"/>
          <w:shd w:val="clear" w:color="auto" w:fill="FFFFFF"/>
          <w:rtl/>
        </w:rPr>
        <w:t>ٗ</w:t>
      </w:r>
      <w:r w:rsidR="00925028" w:rsidRPr="00FE2975">
        <w:rPr>
          <w:rFonts w:ascii="Traditional Arabic" w:hAnsi="Traditional Arabic" w:cs="Traditional Arabic" w:hint="cs"/>
          <w:color w:val="000000"/>
          <w:sz w:val="36"/>
          <w:szCs w:val="36"/>
          <w:shd w:val="clear" w:color="auto" w:fill="FFFFFF"/>
          <w:rtl/>
        </w:rPr>
        <w:t>اۖ</w:t>
      </w:r>
      <w:r w:rsidR="00925028" w:rsidRPr="00FE2975">
        <w:rPr>
          <w:rFonts w:ascii="Traditional Arabic" w:hAnsi="Traditional Arabic" w:cs="Traditional Arabic"/>
          <w:color w:val="000000"/>
          <w:sz w:val="36"/>
          <w:szCs w:val="36"/>
          <w:shd w:val="clear" w:color="auto" w:fill="FFFFFF"/>
          <w:rtl/>
        </w:rPr>
        <w:t>﴾ [الأعراف: 26]</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5577E321" w14:textId="77777777" w:rsidR="00925028"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يحصل</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لباس</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وزينة</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ولو كان</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بسب</w:t>
      </w:r>
      <w:r w:rsidR="00925028" w:rsidRPr="00FE2975">
        <w:rPr>
          <w:rFonts w:ascii="Traditional Arabic" w:hAnsi="Traditional Arabic" w:cs="Traditional Arabic" w:hint="cs"/>
          <w:sz w:val="36"/>
          <w:szCs w:val="36"/>
          <w:rtl/>
        </w:rPr>
        <w:t>بٍ</w:t>
      </w:r>
      <w:r w:rsidRPr="00FE2975">
        <w:rPr>
          <w:rFonts w:ascii="Traditional Arabic" w:hAnsi="Traditional Arabic" w:cs="Traditional Arabic"/>
          <w:sz w:val="36"/>
          <w:szCs w:val="36"/>
          <w:rtl/>
        </w:rPr>
        <w:t xml:space="preserve"> م</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الأسباب</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على يد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2502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515E40" w14:textId="77777777" w:rsidR="00033DAC"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دفع</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بالقدر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 دفع</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 بالد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اللباس</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99A15B" w14:textId="6EBA373D" w:rsidR="00033DAC" w:rsidRPr="00FE2975" w:rsidRDefault="00363783" w:rsidP="0044389B">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ن لم </w:t>
      </w:r>
      <w:r w:rsidR="00F8039B" w:rsidRPr="00D93B5C">
        <w:rPr>
          <w:rFonts w:ascii="Traditional Arabic" w:hAnsi="Traditional Arabic" w:cs="Traditional Arabic" w:hint="cs"/>
          <w:sz w:val="36"/>
          <w:szCs w:val="36"/>
          <w:rtl/>
        </w:rPr>
        <w:t>يَكسُهُ</w:t>
      </w:r>
      <w:r w:rsidR="00F8039B">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الله</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كاسيَ له</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CFED50" w14:textId="77777777" w:rsidR="00363783" w:rsidRPr="00FE2975" w:rsidRDefault="00363783" w:rsidP="00E21FCC">
      <w:pPr>
        <w:pStyle w:val="PlainText"/>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الهدى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الض</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لال</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الغذاء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والكساء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فبالهدى حياة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وسعادت</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وبالغذاء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والكساء</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حيا</w:t>
      </w:r>
      <w:r w:rsidR="00033DAC" w:rsidRPr="00FE2975">
        <w:rPr>
          <w:rFonts w:ascii="Traditional Arabic" w:hAnsi="Traditional Arabic" w:cs="Traditional Arabic" w:hint="cs"/>
          <w:sz w:val="36"/>
          <w:szCs w:val="36"/>
          <w:rtl/>
        </w:rPr>
        <w:t xml:space="preserve">ةُ </w:t>
      </w:r>
      <w:r w:rsidRPr="00FE2975">
        <w:rPr>
          <w:rFonts w:ascii="Traditional Arabic" w:hAnsi="Traditional Arabic" w:cs="Traditional Arabic"/>
          <w:sz w:val="36"/>
          <w:szCs w:val="36"/>
          <w:rtl/>
        </w:rPr>
        <w:t>البدن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وجمال</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ECFD3F4" w14:textId="77777777" w:rsidR="009F4770" w:rsidRPr="00FE2975" w:rsidRDefault="009F4770" w:rsidP="009F4770">
      <w:pPr>
        <w:pStyle w:val="PlainText"/>
        <w:widowControl w:val="0"/>
        <w:spacing w:line="276" w:lineRule="auto"/>
        <w:jc w:val="both"/>
        <w:rPr>
          <w:rFonts w:ascii="Traditional Arabic" w:hAnsi="Traditional Arabic" w:cs="Traditional Arabic"/>
          <w:sz w:val="36"/>
          <w:szCs w:val="36"/>
          <w:rtl/>
        </w:rPr>
      </w:pPr>
    </w:p>
    <w:p w14:paraId="160312D5" w14:textId="77777777" w:rsidR="00363783" w:rsidRPr="00C72BC8" w:rsidRDefault="00363783" w:rsidP="009F4770">
      <w:pPr>
        <w:pStyle w:val="PlainText"/>
        <w:widowControl w:val="0"/>
        <w:spacing w:line="276" w:lineRule="auto"/>
        <w:jc w:val="both"/>
        <w:rPr>
          <w:rFonts w:ascii="Traditional Arabic" w:hAnsi="Traditional Arabic" w:cs="Traditional Arabic"/>
          <w:sz w:val="36"/>
          <w:szCs w:val="36"/>
          <w:rtl/>
        </w:rPr>
      </w:pPr>
      <w:r w:rsidRPr="00C72BC8">
        <w:rPr>
          <w:rFonts w:ascii="Traditional Arabic" w:hAnsi="Traditional Arabic" w:cs="Traditional Arabic"/>
          <w:sz w:val="36"/>
          <w:szCs w:val="36"/>
          <w:rtl/>
        </w:rPr>
        <w:t xml:space="preserve">وقوله: «يَا عِبَادِي، إِنَّكُمْ تُخْطِئُونَ بِاللَّيْلِ وَالنَّهَارِ وَأَنَا أَغْفِرُ الذُّنُوبَ جَمِيعًا، فَاسْتَغْفِرُونِي أَغْفِرْ لَكُمْ»، </w:t>
      </w:r>
      <w:r w:rsidRPr="00C72BC8">
        <w:rPr>
          <w:rFonts w:ascii="Traditional Arabic" w:hAnsi="Traditional Arabic" w:cs="Traditional Arabic"/>
          <w:b/>
          <w:bCs/>
          <w:sz w:val="36"/>
          <w:szCs w:val="36"/>
          <w:rtl/>
        </w:rPr>
        <w:t>فيه فوائدُ؛ منها:</w:t>
      </w:r>
    </w:p>
    <w:p w14:paraId="0EF62B08" w14:textId="0A42FEAB" w:rsidR="00033DAC" w:rsidRPr="00C72BC8"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C72BC8">
        <w:rPr>
          <w:rFonts w:ascii="Traditional Arabic" w:hAnsi="Traditional Arabic" w:cs="Traditional Arabic"/>
          <w:sz w:val="36"/>
          <w:szCs w:val="36"/>
          <w:rtl/>
        </w:rPr>
        <w:t>كثرة</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تعر</w:t>
      </w:r>
      <w:r w:rsidR="00033DAC" w:rsidRPr="00C72BC8">
        <w:rPr>
          <w:rFonts w:ascii="Traditional Arabic" w:hAnsi="Traditional Arabic" w:cs="Traditional Arabic" w:hint="cs"/>
          <w:sz w:val="36"/>
          <w:szCs w:val="36"/>
          <w:rtl/>
        </w:rPr>
        <w:t>ّ</w:t>
      </w:r>
      <w:r w:rsidR="00F16E87">
        <w:rPr>
          <w:rFonts w:ascii="Traditional Arabic" w:hAnsi="Traditional Arabic" w:cs="Traditional Arabic" w:hint="cs"/>
          <w:sz w:val="36"/>
          <w:szCs w:val="36"/>
          <w:rtl/>
        </w:rPr>
        <w:t>ُ</w:t>
      </w:r>
      <w:r w:rsidRPr="00C72BC8">
        <w:rPr>
          <w:rFonts w:ascii="Traditional Arabic" w:hAnsi="Traditional Arabic" w:cs="Traditional Arabic"/>
          <w:sz w:val="36"/>
          <w:szCs w:val="36"/>
          <w:rtl/>
        </w:rPr>
        <w:t>ض</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العباد</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للذ</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نوب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w:t>
      </w:r>
    </w:p>
    <w:p w14:paraId="14DD877C" w14:textId="77777777" w:rsidR="00033DAC" w:rsidRPr="00C72BC8"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C72BC8">
        <w:rPr>
          <w:rFonts w:ascii="Traditional Arabic" w:hAnsi="Traditional Arabic" w:cs="Traditional Arabic"/>
          <w:sz w:val="36"/>
          <w:szCs w:val="36"/>
          <w:rtl/>
        </w:rPr>
        <w:t>أن</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م</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 صفات</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الله</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مغفرة</w:t>
      </w:r>
      <w:r w:rsidR="006654D6"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الذ</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نوب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w:t>
      </w:r>
    </w:p>
    <w:p w14:paraId="11A34EA8" w14:textId="77777777" w:rsidR="00033DAC"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C72BC8">
        <w:rPr>
          <w:rFonts w:ascii="Traditional Arabic" w:hAnsi="Traditional Arabic" w:cs="Traditional Arabic"/>
          <w:sz w:val="36"/>
          <w:szCs w:val="36"/>
          <w:rtl/>
        </w:rPr>
        <w:t>أن</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ه</w:t>
      </w:r>
      <w:r w:rsidR="00033DAC" w:rsidRPr="00C72BC8">
        <w:rPr>
          <w:rFonts w:ascii="Traditional Arabic" w:hAnsi="Traditional Arabic" w:cs="Traditional Arabic" w:hint="cs"/>
          <w:sz w:val="36"/>
          <w:szCs w:val="36"/>
          <w:rtl/>
        </w:rPr>
        <w:t xml:space="preserve"> سبحانه</w:t>
      </w:r>
      <w:r w:rsidRPr="00C72BC8">
        <w:rPr>
          <w:rFonts w:ascii="Traditional Arabic" w:hAnsi="Traditional Arabic" w:cs="Traditional Arabic"/>
          <w:sz w:val="36"/>
          <w:szCs w:val="36"/>
          <w:rtl/>
        </w:rPr>
        <w:t xml:space="preserve"> يغفر</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جميع</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الذ</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نوب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ل</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م</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 تاب</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ويشهد</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لهذا الحديث</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م</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ن القرآن</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 xml:space="preserve"> قول</w:t>
      </w:r>
      <w:r w:rsidR="00033DAC" w:rsidRPr="00C72BC8">
        <w:rPr>
          <w:rFonts w:ascii="Traditional Arabic" w:hAnsi="Traditional Arabic" w:cs="Traditional Arabic" w:hint="cs"/>
          <w:sz w:val="36"/>
          <w:szCs w:val="36"/>
          <w:rtl/>
        </w:rPr>
        <w:t>ُ</w:t>
      </w:r>
      <w:r w:rsidRPr="00C72BC8">
        <w:rPr>
          <w:rFonts w:ascii="Traditional Arabic" w:hAnsi="Traditional Arabic" w:cs="Traditional Arabic"/>
          <w:sz w:val="36"/>
          <w:szCs w:val="36"/>
          <w:rtl/>
        </w:rPr>
        <w:t>ه تعالى:</w:t>
      </w:r>
      <w:r w:rsidR="00033DAC" w:rsidRPr="00C72BC8">
        <w:rPr>
          <w:rFonts w:ascii="Traditional Arabic" w:hAnsi="Traditional Arabic" w:cs="Traditional Arabic" w:hint="cs"/>
          <w:sz w:val="36"/>
          <w:szCs w:val="36"/>
          <w:rtl/>
        </w:rPr>
        <w:t xml:space="preserve"> </w:t>
      </w:r>
      <w:r w:rsidR="00033DAC" w:rsidRPr="00C72BC8">
        <w:rPr>
          <w:rFonts w:ascii="Traditional Arabic" w:hAnsi="Traditional Arabic" w:cs="Traditional Arabic"/>
          <w:color w:val="000000"/>
          <w:sz w:val="36"/>
          <w:szCs w:val="36"/>
          <w:shd w:val="clear" w:color="auto" w:fill="FFFFFF"/>
          <w:rtl/>
        </w:rPr>
        <w:t xml:space="preserve">﴿قُلۡ يَٰعِبَادِيَ </w:t>
      </w:r>
      <w:r w:rsidR="00033DAC" w:rsidRPr="00C72BC8">
        <w:rPr>
          <w:rFonts w:ascii="Traditional Arabic" w:hAnsi="Traditional Arabic" w:cs="Traditional Arabic" w:hint="cs"/>
          <w:color w:val="000000"/>
          <w:sz w:val="36"/>
          <w:szCs w:val="36"/>
          <w:shd w:val="clear" w:color="auto" w:fill="FFFFFF"/>
          <w:rtl/>
        </w:rPr>
        <w:t>ٱلَّذِينَ</w:t>
      </w:r>
      <w:r w:rsidR="00033DAC" w:rsidRPr="00C72BC8">
        <w:rPr>
          <w:rFonts w:ascii="Traditional Arabic" w:hAnsi="Traditional Arabic" w:cs="Traditional Arabic"/>
          <w:color w:val="000000"/>
          <w:sz w:val="36"/>
          <w:szCs w:val="36"/>
          <w:shd w:val="clear" w:color="auto" w:fill="FFFFFF"/>
          <w:rtl/>
        </w:rPr>
        <w:t xml:space="preserve"> أَسۡرَفُواْ عَلَىٰٓ أَنفُسِهِمۡ لَا تَقۡنَطُواْ مِن رَّحۡمَةِ </w:t>
      </w:r>
      <w:r w:rsidR="00033DAC" w:rsidRPr="00C72BC8">
        <w:rPr>
          <w:rFonts w:ascii="Traditional Arabic" w:hAnsi="Traditional Arabic" w:cs="Traditional Arabic" w:hint="cs"/>
          <w:color w:val="000000"/>
          <w:sz w:val="36"/>
          <w:szCs w:val="36"/>
          <w:shd w:val="clear" w:color="auto" w:fill="FFFFFF"/>
          <w:rtl/>
        </w:rPr>
        <w:t>ٱللَّهِۚ</w:t>
      </w:r>
      <w:r w:rsidR="00033DAC" w:rsidRPr="00C72BC8">
        <w:rPr>
          <w:rFonts w:ascii="Traditional Arabic" w:hAnsi="Traditional Arabic" w:cs="Traditional Arabic"/>
          <w:color w:val="000000"/>
          <w:sz w:val="36"/>
          <w:szCs w:val="36"/>
          <w:shd w:val="clear" w:color="auto" w:fill="FFFFFF"/>
          <w:rtl/>
        </w:rPr>
        <w:t xml:space="preserve"> إِنَّ </w:t>
      </w:r>
      <w:r w:rsidR="00033DAC" w:rsidRPr="00C72BC8">
        <w:rPr>
          <w:rFonts w:ascii="Traditional Arabic" w:hAnsi="Traditional Arabic" w:cs="Traditional Arabic" w:hint="cs"/>
          <w:color w:val="000000"/>
          <w:sz w:val="36"/>
          <w:szCs w:val="36"/>
          <w:shd w:val="clear" w:color="auto" w:fill="FFFFFF"/>
          <w:rtl/>
        </w:rPr>
        <w:t>ٱللَّهَ</w:t>
      </w:r>
      <w:r w:rsidR="00033DAC" w:rsidRPr="00C72BC8">
        <w:rPr>
          <w:rFonts w:ascii="Traditional Arabic" w:hAnsi="Traditional Arabic" w:cs="Traditional Arabic"/>
          <w:color w:val="000000"/>
          <w:sz w:val="36"/>
          <w:szCs w:val="36"/>
          <w:shd w:val="clear" w:color="auto" w:fill="FFFFFF"/>
          <w:rtl/>
        </w:rPr>
        <w:t xml:space="preserve"> يَغۡفِرُ </w:t>
      </w:r>
      <w:r w:rsidR="00033DAC" w:rsidRPr="00C72BC8">
        <w:rPr>
          <w:rFonts w:ascii="Traditional Arabic" w:hAnsi="Traditional Arabic" w:cs="Traditional Arabic" w:hint="cs"/>
          <w:color w:val="000000"/>
          <w:sz w:val="36"/>
          <w:szCs w:val="36"/>
          <w:shd w:val="clear" w:color="auto" w:fill="FFFFFF"/>
          <w:rtl/>
        </w:rPr>
        <w:t>ٱلذُّنُوبَ</w:t>
      </w:r>
      <w:r w:rsidR="00033DAC" w:rsidRPr="00C72BC8">
        <w:rPr>
          <w:rFonts w:ascii="Traditional Arabic" w:hAnsi="Traditional Arabic" w:cs="Traditional Arabic"/>
          <w:color w:val="000000"/>
          <w:sz w:val="36"/>
          <w:szCs w:val="36"/>
          <w:shd w:val="clear" w:color="auto" w:fill="FFFFFF"/>
          <w:rtl/>
        </w:rPr>
        <w:t xml:space="preserve"> جَمِيعًاۚ إِنَّهُ</w:t>
      </w:r>
      <w:r w:rsidR="00033DAC" w:rsidRPr="00C72BC8">
        <w:rPr>
          <w:rFonts w:ascii="Traditional Arabic" w:hAnsi="Traditional Arabic" w:cs="Traditional Arabic" w:hint="cs"/>
          <w:color w:val="000000"/>
          <w:sz w:val="36"/>
          <w:szCs w:val="36"/>
          <w:shd w:val="clear" w:color="auto" w:fill="FFFFFF"/>
          <w:rtl/>
        </w:rPr>
        <w:t>ۥ</w:t>
      </w:r>
      <w:r w:rsidR="00033DAC" w:rsidRPr="00C72BC8">
        <w:rPr>
          <w:rFonts w:ascii="Traditional Arabic" w:hAnsi="Traditional Arabic" w:cs="Traditional Arabic"/>
          <w:color w:val="000000"/>
          <w:sz w:val="36"/>
          <w:szCs w:val="36"/>
          <w:shd w:val="clear" w:color="auto" w:fill="FFFFFF"/>
          <w:rtl/>
        </w:rPr>
        <w:t xml:space="preserve"> هُوَ</w:t>
      </w:r>
      <w:r w:rsidR="00033DAC" w:rsidRPr="00FE2975">
        <w:rPr>
          <w:rFonts w:ascii="Traditional Arabic" w:hAnsi="Traditional Arabic" w:cs="Traditional Arabic"/>
          <w:color w:val="000000"/>
          <w:sz w:val="36"/>
          <w:szCs w:val="36"/>
          <w:shd w:val="clear" w:color="auto" w:fill="FFFFFF"/>
          <w:rtl/>
        </w:rPr>
        <w:t xml:space="preserve"> </w:t>
      </w:r>
      <w:r w:rsidR="00033DAC" w:rsidRPr="00FE2975">
        <w:rPr>
          <w:rFonts w:ascii="Traditional Arabic" w:hAnsi="Traditional Arabic" w:cs="Traditional Arabic" w:hint="cs"/>
          <w:color w:val="000000"/>
          <w:sz w:val="36"/>
          <w:szCs w:val="36"/>
          <w:shd w:val="clear" w:color="auto" w:fill="FFFFFF"/>
          <w:rtl/>
        </w:rPr>
        <w:t>ٱلۡغَفُورُ</w:t>
      </w:r>
      <w:r w:rsidR="00033DAC" w:rsidRPr="00FE2975">
        <w:rPr>
          <w:rFonts w:ascii="Traditional Arabic" w:hAnsi="Traditional Arabic" w:cs="Traditional Arabic"/>
          <w:color w:val="000000"/>
          <w:sz w:val="36"/>
          <w:szCs w:val="36"/>
          <w:shd w:val="clear" w:color="auto" w:fill="FFFFFF"/>
          <w:rtl/>
        </w:rPr>
        <w:t xml:space="preserve"> </w:t>
      </w:r>
      <w:r w:rsidR="00033DAC" w:rsidRPr="00FE2975">
        <w:rPr>
          <w:rFonts w:ascii="Traditional Arabic" w:hAnsi="Traditional Arabic" w:cs="Traditional Arabic" w:hint="cs"/>
          <w:color w:val="000000"/>
          <w:sz w:val="36"/>
          <w:szCs w:val="36"/>
          <w:shd w:val="clear" w:color="auto" w:fill="FFFFFF"/>
          <w:rtl/>
        </w:rPr>
        <w:t>ٱلرَّحِيمُ</w:t>
      </w:r>
      <w:r w:rsidR="00033DAC" w:rsidRPr="00FE2975">
        <w:rPr>
          <w:rFonts w:ascii="Traditional Arabic" w:hAnsi="Traditional Arabic" w:cs="Traditional Arabic"/>
          <w:color w:val="000000"/>
          <w:sz w:val="36"/>
          <w:szCs w:val="36"/>
          <w:shd w:val="clear" w:color="auto" w:fill="FFFFFF"/>
          <w:rtl/>
        </w:rPr>
        <w:t>٥٣﴾ [الزمر: 53]</w:t>
      </w:r>
      <w:r w:rsidRPr="00FE2975">
        <w:rPr>
          <w:rFonts w:ascii="Traditional Arabic" w:hAnsi="Traditional Arabic" w:cs="Traditional Arabic"/>
          <w:sz w:val="36"/>
          <w:szCs w:val="36"/>
          <w:rtl/>
        </w:rPr>
        <w:t xml:space="preserve"> والمراد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تاب</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0D35C2" w14:textId="13FD1587" w:rsidR="00363783" w:rsidRPr="00FE2975" w:rsidRDefault="00363783" w:rsidP="00E21FCC">
      <w:pPr>
        <w:pStyle w:val="PlainText"/>
        <w:widowControl w:val="0"/>
        <w:numPr>
          <w:ilvl w:val="0"/>
          <w:numId w:val="24"/>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الأمر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بالاستغفار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سبب</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المغفرة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الاستغفار</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متضم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للت</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بالمغفرة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وعدًا محق</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قًا، وإن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متضم</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للت</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فالوعد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بالمغفرة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مقي</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بالمشيئة</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دون</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033DA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6D34F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033DAC" w:rsidRPr="00FE2975">
        <w:rPr>
          <w:rFonts w:ascii="Traditional Arabic" w:hAnsi="Traditional Arabic" w:cs="Traditional Arabic" w:hint="cs"/>
          <w:sz w:val="36"/>
          <w:szCs w:val="36"/>
          <w:rtl/>
        </w:rPr>
        <w:t xml:space="preserve"> </w:t>
      </w:r>
      <w:r w:rsidR="00033DAC" w:rsidRPr="00FE2975">
        <w:rPr>
          <w:rFonts w:ascii="Traditional Arabic" w:hAnsi="Traditional Arabic" w:cs="Traditional Arabic"/>
          <w:color w:val="000000"/>
          <w:sz w:val="36"/>
          <w:szCs w:val="36"/>
          <w:shd w:val="clear" w:color="auto" w:fill="FFFFFF"/>
          <w:rtl/>
        </w:rPr>
        <w:t xml:space="preserve">﴿إِنَّ </w:t>
      </w:r>
      <w:r w:rsidR="00033DAC" w:rsidRPr="00FE2975">
        <w:rPr>
          <w:rFonts w:ascii="Traditional Arabic" w:hAnsi="Traditional Arabic" w:cs="Traditional Arabic" w:hint="cs"/>
          <w:color w:val="000000"/>
          <w:sz w:val="36"/>
          <w:szCs w:val="36"/>
          <w:shd w:val="clear" w:color="auto" w:fill="FFFFFF"/>
          <w:rtl/>
        </w:rPr>
        <w:t>ٱللَّهَ</w:t>
      </w:r>
      <w:r w:rsidR="00033DAC" w:rsidRPr="00FE2975">
        <w:rPr>
          <w:rFonts w:ascii="Traditional Arabic" w:hAnsi="Traditional Arabic" w:cs="Traditional Arabic"/>
          <w:color w:val="000000"/>
          <w:sz w:val="36"/>
          <w:szCs w:val="36"/>
          <w:shd w:val="clear" w:color="auto" w:fill="FFFFFF"/>
          <w:rtl/>
        </w:rPr>
        <w:t xml:space="preserve"> لَا يَغۡفِرُ أَن يُشۡرَكَ بِهِ</w:t>
      </w:r>
      <w:r w:rsidR="00033DAC" w:rsidRPr="00FE2975">
        <w:rPr>
          <w:rFonts w:ascii="Traditional Arabic" w:hAnsi="Traditional Arabic" w:cs="Traditional Arabic" w:hint="cs"/>
          <w:color w:val="000000"/>
          <w:sz w:val="36"/>
          <w:szCs w:val="36"/>
          <w:shd w:val="clear" w:color="auto" w:fill="FFFFFF"/>
          <w:rtl/>
        </w:rPr>
        <w:t>ۦ</w:t>
      </w:r>
      <w:r w:rsidR="00033DAC" w:rsidRPr="00FE2975">
        <w:rPr>
          <w:rFonts w:ascii="Traditional Arabic" w:hAnsi="Traditional Arabic" w:cs="Traditional Arabic"/>
          <w:color w:val="000000"/>
          <w:sz w:val="36"/>
          <w:szCs w:val="36"/>
          <w:shd w:val="clear" w:color="auto" w:fill="FFFFFF"/>
          <w:rtl/>
        </w:rPr>
        <w:t xml:space="preserve"> وَيَغۡفِرُ مَا دُونَ ذَٰلِكَ لِمَن يَشَآءُۚ﴾ [النساء: 48]</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يغفر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يشاء</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ويتوب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تاب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D42C31" w14:textId="77777777" w:rsidR="009F4770" w:rsidRPr="00FE2975" w:rsidRDefault="009F4770" w:rsidP="009F4770">
      <w:pPr>
        <w:pStyle w:val="PlainText"/>
        <w:widowControl w:val="0"/>
        <w:spacing w:line="276" w:lineRule="auto"/>
        <w:jc w:val="both"/>
        <w:rPr>
          <w:rFonts w:ascii="Traditional Arabic" w:hAnsi="Traditional Arabic" w:cs="Traditional Arabic"/>
          <w:sz w:val="36"/>
          <w:szCs w:val="36"/>
          <w:rtl/>
        </w:rPr>
      </w:pPr>
    </w:p>
    <w:p w14:paraId="10B0300A" w14:textId="77777777" w:rsidR="00363783" w:rsidRPr="00FE2975" w:rsidRDefault="00363783" w:rsidP="009F4770">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إِنَّكُمْ لَنْ تَبْلُغُوا ضَرِّي فَتَضُرُّونِي، وَلَنْ تَبْلُغُوا نَفْعِي فَتَنْفَعُونِي»، </w:t>
      </w:r>
      <w:r w:rsidRPr="00FE2975">
        <w:rPr>
          <w:rFonts w:ascii="Traditional Arabic" w:hAnsi="Traditional Arabic" w:cs="Traditional Arabic"/>
          <w:b/>
          <w:bCs/>
          <w:sz w:val="36"/>
          <w:szCs w:val="36"/>
          <w:rtl/>
        </w:rPr>
        <w:t>فيه فوائد؛ منها:</w:t>
      </w:r>
    </w:p>
    <w:p w14:paraId="522FBA1C" w14:textId="52BE3F3C"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تعالى لا تنفعه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المطيعين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تضر</w:t>
      </w:r>
      <w:r w:rsidR="009F4770" w:rsidRPr="00FE2975">
        <w:rPr>
          <w:rFonts w:ascii="Traditional Arabic" w:hAnsi="Traditional Arabic" w:cs="Traditional Arabic" w:hint="cs"/>
          <w:sz w:val="36"/>
          <w:szCs w:val="36"/>
          <w:rtl/>
        </w:rPr>
        <w:t>ّ</w:t>
      </w:r>
      <w:r w:rsidR="00D4047D">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معصية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العاصين.</w:t>
      </w:r>
    </w:p>
    <w:p w14:paraId="0C03B325" w14:textId="3694676D" w:rsidR="009F4770"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لا يلحقه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ضرر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ذاته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وأسمائه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وصفاته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في أفعاله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في ملكه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 الض</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ممتن</w:t>
      </w:r>
      <w:r w:rsidR="006D34FD" w:rsidRPr="00FE2975">
        <w:rPr>
          <w:rFonts w:ascii="Traditional Arabic" w:hAnsi="Traditional Arabic" w:cs="Traditional Arabic" w:hint="cs"/>
          <w:sz w:val="36"/>
          <w:szCs w:val="36"/>
          <w:rtl/>
        </w:rPr>
        <w:t xml:space="preserve">عٌ </w:t>
      </w:r>
      <w:r w:rsidRPr="00FE2975">
        <w:rPr>
          <w:rFonts w:ascii="Traditional Arabic" w:hAnsi="Traditional Arabic" w:cs="Traditional Arabic"/>
          <w:sz w:val="36"/>
          <w:szCs w:val="36"/>
          <w:rtl/>
        </w:rPr>
        <w:t>في حق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بخلاف</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جائز</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سبحانه وواقع</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بعض</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ا يقولون أو يفعلون </w:t>
      </w:r>
      <w:r w:rsidRPr="00FE2975">
        <w:rPr>
          <w:rFonts w:ascii="Traditional Arabic" w:hAnsi="Traditional Arabic" w:cs="Traditional Arabic"/>
          <w:sz w:val="36"/>
          <w:szCs w:val="36"/>
          <w:rtl/>
        </w:rPr>
        <w:lastRenderedPageBreak/>
        <w:t>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يكرهه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9F4770" w:rsidRPr="00FE2975">
        <w:rPr>
          <w:rFonts w:ascii="Traditional Arabic" w:hAnsi="Traditional Arabic" w:cs="Traditional Arabic" w:hint="cs"/>
          <w:sz w:val="36"/>
          <w:szCs w:val="36"/>
          <w:rtl/>
        </w:rPr>
        <w:t xml:space="preserve"> </w:t>
      </w:r>
      <w:r w:rsidR="009F4770" w:rsidRPr="00FE2975">
        <w:rPr>
          <w:rFonts w:ascii="Traditional Arabic" w:hAnsi="Traditional Arabic" w:cs="Traditional Arabic"/>
          <w:color w:val="000000"/>
          <w:sz w:val="36"/>
          <w:szCs w:val="36"/>
          <w:shd w:val="clear" w:color="auto" w:fill="FFFFFF"/>
          <w:rtl/>
        </w:rPr>
        <w:t xml:space="preserve">﴿إِنَّ </w:t>
      </w:r>
      <w:r w:rsidR="009F4770" w:rsidRPr="00FE2975">
        <w:rPr>
          <w:rFonts w:ascii="Traditional Arabic" w:hAnsi="Traditional Arabic" w:cs="Traditional Arabic" w:hint="cs"/>
          <w:color w:val="000000"/>
          <w:sz w:val="36"/>
          <w:szCs w:val="36"/>
          <w:shd w:val="clear" w:color="auto" w:fill="FFFFFF"/>
          <w:rtl/>
        </w:rPr>
        <w:t>ٱلَّذِينَ</w:t>
      </w:r>
      <w:r w:rsidR="009F4770" w:rsidRPr="00FE2975">
        <w:rPr>
          <w:rFonts w:ascii="Traditional Arabic" w:hAnsi="Traditional Arabic" w:cs="Traditional Arabic"/>
          <w:color w:val="000000"/>
          <w:sz w:val="36"/>
          <w:szCs w:val="36"/>
          <w:shd w:val="clear" w:color="auto" w:fill="FFFFFF"/>
          <w:rtl/>
        </w:rPr>
        <w:t xml:space="preserve"> يُؤۡذُونَ </w:t>
      </w:r>
      <w:r w:rsidR="009F4770" w:rsidRPr="00FE2975">
        <w:rPr>
          <w:rFonts w:ascii="Traditional Arabic" w:hAnsi="Traditional Arabic" w:cs="Traditional Arabic" w:hint="cs"/>
          <w:color w:val="000000"/>
          <w:sz w:val="36"/>
          <w:szCs w:val="36"/>
          <w:shd w:val="clear" w:color="auto" w:fill="FFFFFF"/>
          <w:rtl/>
        </w:rPr>
        <w:t>ٱللَّهَ</w:t>
      </w:r>
      <w:r w:rsidR="009F4770" w:rsidRPr="00FE2975">
        <w:rPr>
          <w:rFonts w:ascii="Traditional Arabic" w:hAnsi="Traditional Arabic" w:cs="Traditional Arabic"/>
          <w:color w:val="000000"/>
          <w:sz w:val="36"/>
          <w:szCs w:val="36"/>
          <w:shd w:val="clear" w:color="auto" w:fill="FFFFFF"/>
          <w:rtl/>
        </w:rPr>
        <w:t xml:space="preserve"> وَرَسُولَهُ</w:t>
      </w:r>
      <w:r w:rsidR="009F4770" w:rsidRPr="00FE2975">
        <w:rPr>
          <w:rFonts w:ascii="Traditional Arabic" w:hAnsi="Traditional Arabic" w:cs="Traditional Arabic" w:hint="cs"/>
          <w:color w:val="000000"/>
          <w:sz w:val="36"/>
          <w:szCs w:val="36"/>
          <w:shd w:val="clear" w:color="auto" w:fill="FFFFFF"/>
          <w:rtl/>
        </w:rPr>
        <w:t>ۥ</w:t>
      </w:r>
      <w:r w:rsidR="009F4770" w:rsidRPr="00FE2975">
        <w:rPr>
          <w:rFonts w:ascii="Traditional Arabic" w:hAnsi="Traditional Arabic" w:cs="Traditional Arabic"/>
          <w:color w:val="000000"/>
          <w:sz w:val="36"/>
          <w:szCs w:val="36"/>
          <w:shd w:val="clear" w:color="auto" w:fill="FFFFFF"/>
          <w:rtl/>
        </w:rPr>
        <w:t xml:space="preserve"> لَعَنَهُمُ </w:t>
      </w:r>
      <w:r w:rsidR="009F4770" w:rsidRPr="00FE2975">
        <w:rPr>
          <w:rFonts w:ascii="Traditional Arabic" w:hAnsi="Traditional Arabic" w:cs="Traditional Arabic" w:hint="cs"/>
          <w:color w:val="000000"/>
          <w:sz w:val="36"/>
          <w:szCs w:val="36"/>
          <w:shd w:val="clear" w:color="auto" w:fill="FFFFFF"/>
          <w:rtl/>
        </w:rPr>
        <w:t>ٱللَّهُ</w:t>
      </w:r>
      <w:r w:rsidR="009F4770" w:rsidRPr="00FE2975">
        <w:rPr>
          <w:rFonts w:ascii="Traditional Arabic" w:hAnsi="Traditional Arabic" w:cs="Traditional Arabic"/>
          <w:color w:val="000000"/>
          <w:sz w:val="36"/>
          <w:szCs w:val="36"/>
          <w:shd w:val="clear" w:color="auto" w:fill="FFFFFF"/>
          <w:rtl/>
        </w:rPr>
        <w:t xml:space="preserve"> فِي </w:t>
      </w:r>
      <w:r w:rsidR="009F4770" w:rsidRPr="00FE2975">
        <w:rPr>
          <w:rFonts w:ascii="Traditional Arabic" w:hAnsi="Traditional Arabic" w:cs="Traditional Arabic" w:hint="cs"/>
          <w:color w:val="000000"/>
          <w:sz w:val="36"/>
          <w:szCs w:val="36"/>
          <w:shd w:val="clear" w:color="auto" w:fill="FFFFFF"/>
          <w:rtl/>
        </w:rPr>
        <w:t>ٱلدُّنۡيَا</w:t>
      </w:r>
      <w:r w:rsidR="009F4770" w:rsidRPr="00FE2975">
        <w:rPr>
          <w:rFonts w:ascii="Traditional Arabic" w:hAnsi="Traditional Arabic" w:cs="Traditional Arabic"/>
          <w:color w:val="000000"/>
          <w:sz w:val="36"/>
          <w:szCs w:val="36"/>
          <w:shd w:val="clear" w:color="auto" w:fill="FFFFFF"/>
          <w:rtl/>
        </w:rPr>
        <w:t xml:space="preserve"> وَ</w:t>
      </w:r>
      <w:r w:rsidR="009F4770" w:rsidRPr="00FE2975">
        <w:rPr>
          <w:rFonts w:ascii="Traditional Arabic" w:hAnsi="Traditional Arabic" w:cs="Traditional Arabic" w:hint="cs"/>
          <w:color w:val="000000"/>
          <w:sz w:val="36"/>
          <w:szCs w:val="36"/>
          <w:shd w:val="clear" w:color="auto" w:fill="FFFFFF"/>
          <w:rtl/>
        </w:rPr>
        <w:t>ٱلۡأٓخِرَةِ</w:t>
      </w:r>
      <w:r w:rsidR="009F4770" w:rsidRPr="00FE2975">
        <w:rPr>
          <w:rFonts w:ascii="Traditional Arabic" w:hAnsi="Traditional Arabic" w:cs="Traditional Arabic"/>
          <w:color w:val="000000"/>
          <w:sz w:val="36"/>
          <w:szCs w:val="36"/>
          <w:shd w:val="clear" w:color="auto" w:fill="FFFFFF"/>
          <w:rtl/>
        </w:rPr>
        <w:t>﴾ [الأحزاب: 57]</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تعالى في الحديث</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القدسي: «يؤذيني ابن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وأنا الد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4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وقال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«ليس</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أصبر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أذى</w:t>
      </w:r>
      <w:r w:rsidR="00D4047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سمعه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4FC464C" w14:textId="0D823FED" w:rsidR="00363783" w:rsidRPr="00FE2975" w:rsidRDefault="00363783" w:rsidP="00E21FCC">
      <w:pPr>
        <w:pStyle w:val="PlainText"/>
        <w:widowControl w:val="0"/>
        <w:numPr>
          <w:ilvl w:val="0"/>
          <w:numId w:val="24"/>
        </w:numPr>
        <w:jc w:val="both"/>
        <w:rPr>
          <w:rFonts w:ascii="Traditional Arabic" w:hAnsi="Traditional Arabic" w:cs="Traditional Arabic"/>
          <w:sz w:val="36"/>
          <w:szCs w:val="36"/>
          <w:rtl/>
        </w:rPr>
      </w:pPr>
      <w:bookmarkStart w:id="36" w:name="_Hlk511649294"/>
      <w:r w:rsidRPr="00FE2975">
        <w:rPr>
          <w:rFonts w:ascii="Traditional Arabic" w:hAnsi="Traditional Arabic" w:cs="Traditional Arabic"/>
          <w:sz w:val="36"/>
          <w:szCs w:val="36"/>
          <w:rtl/>
        </w:rPr>
        <w:t>كمال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غناه سبحانه عن 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فلم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يخلق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ليتقو</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بهم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ضعف</w:t>
      </w:r>
      <w:r w:rsidR="009F4770" w:rsidRPr="00FE2975">
        <w:rPr>
          <w:rFonts w:ascii="Traditional Arabic" w:hAnsi="Traditional Arabic" w:cs="Traditional Arabic" w:hint="cs"/>
          <w:sz w:val="36"/>
          <w:szCs w:val="36"/>
          <w:rtl/>
        </w:rPr>
        <w:t>ٍ</w:t>
      </w:r>
      <w:bookmarkEnd w:id="36"/>
      <w:r w:rsidRPr="00FE2975">
        <w:rPr>
          <w:rFonts w:ascii="Traditional Arabic" w:hAnsi="Traditional Arabic" w:cs="Traditional Arabic"/>
          <w:sz w:val="36"/>
          <w:szCs w:val="36"/>
          <w:rtl/>
        </w:rPr>
        <w:t>، أو يتكث</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 بهم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يتعز</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 بهم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w:t>
      </w:r>
      <w:r w:rsidR="009F4770" w:rsidRPr="00FE2975">
        <w:rPr>
          <w:rFonts w:ascii="Traditional Arabic" w:hAnsi="Traditional Arabic" w:cs="Traditional Arabic" w:hint="cs"/>
          <w:sz w:val="36"/>
          <w:szCs w:val="36"/>
          <w:rtl/>
        </w:rPr>
        <w:t xml:space="preserve"> </w:t>
      </w:r>
      <w:r w:rsidR="009F4770" w:rsidRPr="00FE2975">
        <w:rPr>
          <w:rFonts w:ascii="Traditional Arabic" w:hAnsi="Traditional Arabic" w:cs="Traditional Arabic"/>
          <w:color w:val="000000"/>
          <w:sz w:val="36"/>
          <w:szCs w:val="36"/>
          <w:shd w:val="clear" w:color="auto" w:fill="FFFFFF"/>
          <w:rtl/>
        </w:rPr>
        <w:t xml:space="preserve">﴿وَمَا خَلَقۡتُ </w:t>
      </w:r>
      <w:r w:rsidR="009F4770" w:rsidRPr="00FE2975">
        <w:rPr>
          <w:rFonts w:ascii="Traditional Arabic" w:hAnsi="Traditional Arabic" w:cs="Traditional Arabic" w:hint="cs"/>
          <w:color w:val="000000"/>
          <w:sz w:val="36"/>
          <w:szCs w:val="36"/>
          <w:shd w:val="clear" w:color="auto" w:fill="FFFFFF"/>
          <w:rtl/>
        </w:rPr>
        <w:t>ٱلۡجِنَّ</w:t>
      </w:r>
      <w:r w:rsidR="009F4770" w:rsidRPr="00FE2975">
        <w:rPr>
          <w:rFonts w:ascii="Traditional Arabic" w:hAnsi="Traditional Arabic" w:cs="Traditional Arabic"/>
          <w:color w:val="000000"/>
          <w:sz w:val="36"/>
          <w:szCs w:val="36"/>
          <w:shd w:val="clear" w:color="auto" w:fill="FFFFFF"/>
          <w:rtl/>
        </w:rPr>
        <w:t xml:space="preserve"> وَ</w:t>
      </w:r>
      <w:r w:rsidR="009F4770" w:rsidRPr="00FE2975">
        <w:rPr>
          <w:rFonts w:ascii="Traditional Arabic" w:hAnsi="Traditional Arabic" w:cs="Traditional Arabic" w:hint="cs"/>
          <w:color w:val="000000"/>
          <w:sz w:val="36"/>
          <w:szCs w:val="36"/>
          <w:shd w:val="clear" w:color="auto" w:fill="FFFFFF"/>
          <w:rtl/>
        </w:rPr>
        <w:t>ٱلۡإِنسَ</w:t>
      </w:r>
      <w:r w:rsidR="009F4770" w:rsidRPr="00FE2975">
        <w:rPr>
          <w:rFonts w:ascii="Traditional Arabic" w:hAnsi="Traditional Arabic" w:cs="Traditional Arabic"/>
          <w:color w:val="000000"/>
          <w:sz w:val="36"/>
          <w:szCs w:val="36"/>
          <w:shd w:val="clear" w:color="auto" w:fill="FFFFFF"/>
          <w:rtl/>
        </w:rPr>
        <w:t xml:space="preserve"> إِلَّا لِيَعۡبُدُونِ</w:t>
      </w:r>
      <w:r w:rsidR="009F4770" w:rsidRPr="00FE2975">
        <w:rPr>
          <w:rFonts w:ascii="Traditional Arabic" w:hAnsi="Traditional Arabic" w:cs="Traditional Arabic" w:hint="cs"/>
          <w:color w:val="000000"/>
          <w:sz w:val="36"/>
          <w:szCs w:val="36"/>
          <w:shd w:val="clear" w:color="auto" w:fill="FFFFFF"/>
          <w:rtl/>
        </w:rPr>
        <w:t xml:space="preserve"> *</w:t>
      </w:r>
      <w:r w:rsidR="009F4770" w:rsidRPr="00FE2975">
        <w:rPr>
          <w:rFonts w:ascii="Traditional Arabic" w:hAnsi="Traditional Arabic" w:cs="Traditional Arabic"/>
          <w:color w:val="000000"/>
          <w:sz w:val="36"/>
          <w:szCs w:val="36"/>
          <w:shd w:val="clear" w:color="auto" w:fill="FFFFFF"/>
          <w:rtl/>
        </w:rPr>
        <w:t xml:space="preserve"> مَآ أُرِيدُ مِنۡهُم مِّن رِّزۡق</w:t>
      </w:r>
      <w:r w:rsidR="009F4770" w:rsidRPr="00FE2975">
        <w:rPr>
          <w:rFonts w:ascii="Sakkal Majalla" w:hAnsi="Sakkal Majalla" w:cs="Sakkal Majalla" w:hint="cs"/>
          <w:color w:val="000000"/>
          <w:sz w:val="36"/>
          <w:szCs w:val="36"/>
          <w:shd w:val="clear" w:color="auto" w:fill="FFFFFF"/>
          <w:rtl/>
        </w:rPr>
        <w:t>ٖ</w:t>
      </w:r>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وَمَآ</w:t>
      </w:r>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أُرِيدُ</w:t>
      </w:r>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أَن</w:t>
      </w:r>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يُطۡعِمُونِ *</w:t>
      </w:r>
      <w:r w:rsidR="009F4770" w:rsidRPr="00FE2975">
        <w:rPr>
          <w:rFonts w:ascii="Traditional Arabic" w:hAnsi="Traditional Arabic" w:cs="Traditional Arabic"/>
          <w:color w:val="000000"/>
          <w:sz w:val="36"/>
          <w:szCs w:val="36"/>
          <w:shd w:val="clear" w:color="auto" w:fill="FFFFFF"/>
          <w:rtl/>
        </w:rPr>
        <w:t xml:space="preserve"> إِنَّ </w:t>
      </w:r>
      <w:r w:rsidR="009F4770" w:rsidRPr="00FE2975">
        <w:rPr>
          <w:rFonts w:ascii="Traditional Arabic" w:hAnsi="Traditional Arabic" w:cs="Traditional Arabic" w:hint="cs"/>
          <w:color w:val="000000"/>
          <w:sz w:val="36"/>
          <w:szCs w:val="36"/>
          <w:shd w:val="clear" w:color="auto" w:fill="FFFFFF"/>
          <w:rtl/>
        </w:rPr>
        <w:t>ٱللَّهَ</w:t>
      </w:r>
      <w:r w:rsidR="009F4770" w:rsidRPr="00FE2975">
        <w:rPr>
          <w:rFonts w:ascii="Traditional Arabic" w:hAnsi="Traditional Arabic" w:cs="Traditional Arabic"/>
          <w:color w:val="000000"/>
          <w:sz w:val="36"/>
          <w:szCs w:val="36"/>
          <w:shd w:val="clear" w:color="auto" w:fill="FFFFFF"/>
          <w:rtl/>
        </w:rPr>
        <w:t xml:space="preserve"> هُوَ </w:t>
      </w:r>
      <w:r w:rsidR="009F4770" w:rsidRPr="00FE2975">
        <w:rPr>
          <w:rFonts w:ascii="Traditional Arabic" w:hAnsi="Traditional Arabic" w:cs="Traditional Arabic" w:hint="cs"/>
          <w:color w:val="000000"/>
          <w:sz w:val="36"/>
          <w:szCs w:val="36"/>
          <w:shd w:val="clear" w:color="auto" w:fill="FFFFFF"/>
          <w:rtl/>
        </w:rPr>
        <w:t>ٱلرَّزَّاقُ</w:t>
      </w:r>
      <w:r w:rsidR="009F4770" w:rsidRPr="00FE2975">
        <w:rPr>
          <w:rFonts w:ascii="Traditional Arabic" w:hAnsi="Traditional Arabic" w:cs="Traditional Arabic"/>
          <w:color w:val="000000"/>
          <w:sz w:val="36"/>
          <w:szCs w:val="36"/>
          <w:shd w:val="clear" w:color="auto" w:fill="FFFFFF"/>
          <w:rtl/>
        </w:rPr>
        <w:t xml:space="preserve"> ذُو </w:t>
      </w:r>
      <w:r w:rsidR="009F4770" w:rsidRPr="00FE2975">
        <w:rPr>
          <w:rFonts w:ascii="Traditional Arabic" w:hAnsi="Traditional Arabic" w:cs="Traditional Arabic" w:hint="cs"/>
          <w:color w:val="000000"/>
          <w:sz w:val="36"/>
          <w:szCs w:val="36"/>
          <w:shd w:val="clear" w:color="auto" w:fill="FFFFFF"/>
          <w:rtl/>
        </w:rPr>
        <w:t>ٱلۡقُوَّةِ</w:t>
      </w:r>
      <w:r w:rsidR="009F4770" w:rsidRPr="00FE2975">
        <w:rPr>
          <w:rFonts w:ascii="Traditional Arabic" w:hAnsi="Traditional Arabic" w:cs="Traditional Arabic"/>
          <w:color w:val="000000"/>
          <w:sz w:val="36"/>
          <w:szCs w:val="36"/>
          <w:shd w:val="clear" w:color="auto" w:fill="FFFFFF"/>
          <w:rtl/>
        </w:rPr>
        <w:t xml:space="preserve"> </w:t>
      </w:r>
      <w:r w:rsidR="009F4770" w:rsidRPr="00FE2975">
        <w:rPr>
          <w:rFonts w:ascii="Traditional Arabic" w:hAnsi="Traditional Arabic" w:cs="Traditional Arabic" w:hint="cs"/>
          <w:color w:val="000000"/>
          <w:sz w:val="36"/>
          <w:szCs w:val="36"/>
          <w:shd w:val="clear" w:color="auto" w:fill="FFFFFF"/>
          <w:rtl/>
        </w:rPr>
        <w:t>ٱلۡمَتِينُ</w:t>
      </w:r>
      <w:r w:rsidR="009F4770" w:rsidRPr="00FE2975">
        <w:rPr>
          <w:rFonts w:ascii="Traditional Arabic" w:hAnsi="Traditional Arabic" w:cs="Traditional Arabic"/>
          <w:color w:val="000000"/>
          <w:sz w:val="36"/>
          <w:szCs w:val="36"/>
          <w:shd w:val="clear" w:color="auto" w:fill="FFFFFF"/>
          <w:rtl/>
        </w:rPr>
        <w:t>﴾ [الذاريات: 56-58]</w:t>
      </w:r>
      <w:r w:rsidR="00AE78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5D217965" w14:textId="77777777" w:rsidR="009F4770" w:rsidRPr="00FE2975" w:rsidRDefault="009F4770" w:rsidP="009F4770">
      <w:pPr>
        <w:pStyle w:val="PlainText"/>
        <w:widowControl w:val="0"/>
        <w:spacing w:line="276" w:lineRule="auto"/>
        <w:jc w:val="both"/>
        <w:rPr>
          <w:rFonts w:ascii="Traditional Arabic" w:hAnsi="Traditional Arabic" w:cs="Traditional Arabic"/>
          <w:sz w:val="36"/>
          <w:szCs w:val="36"/>
          <w:rtl/>
        </w:rPr>
      </w:pPr>
    </w:p>
    <w:p w14:paraId="683B02D6" w14:textId="77777777" w:rsidR="00363783" w:rsidRPr="00FE2975" w:rsidRDefault="00363783" w:rsidP="009F4770">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وقوله: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w:t>
      </w:r>
      <w:r w:rsidRPr="00FE2975">
        <w:rPr>
          <w:rFonts w:ascii="Traditional Arabic" w:hAnsi="Traditional Arabic" w:cs="Traditional Arabic"/>
          <w:b/>
          <w:bCs/>
          <w:sz w:val="36"/>
          <w:szCs w:val="36"/>
          <w:rtl/>
        </w:rPr>
        <w:t>فيه فوائدُ؛ منها:</w:t>
      </w:r>
    </w:p>
    <w:p w14:paraId="3AE8C234" w14:textId="77777777"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تقوى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لا ي</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زيد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ملك</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شيئًا.</w:t>
      </w:r>
    </w:p>
    <w:p w14:paraId="0E6F2567" w14:textId="70EC8EC4"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فجور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9F4770" w:rsidRPr="00FE2975">
        <w:rPr>
          <w:rFonts w:ascii="Traditional Arabic" w:hAnsi="Traditional Arabic" w:cs="Traditional Arabic" w:hint="cs"/>
          <w:sz w:val="36"/>
          <w:szCs w:val="36"/>
          <w:rtl/>
        </w:rPr>
        <w:t>ّ</w:t>
      </w:r>
      <w:r w:rsidR="00844DD4">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لا ي</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ملكه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شيئًا.</w:t>
      </w:r>
    </w:p>
    <w:p w14:paraId="58FA9218" w14:textId="77777777"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متعلّق</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والفجور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FC38CF8" w14:textId="77777777"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 سبحانه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03CF4D" w14:textId="77777777"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ونهي</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تعود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مصلحت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العباد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فمنفعة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طاعات</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ومضر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معاصيهم لهم وعليهم.</w:t>
      </w:r>
    </w:p>
    <w:p w14:paraId="29348235" w14:textId="77777777" w:rsidR="009F4770"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 لا ينفد</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بكثرة</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العطاء</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بل لا ينقص</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عنده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مهما بلغ</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عطاؤه</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ائلين.</w:t>
      </w:r>
    </w:p>
    <w:p w14:paraId="5E73FECC" w14:textId="77777777" w:rsidR="007312D1"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تصوير</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المعاني وتقريب</w:t>
      </w:r>
      <w:r w:rsidR="009F477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بالفرض</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302C642" w14:textId="77777777" w:rsidR="007312D1"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سؤال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جميع</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الحوائج</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ح</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7C85E7" w14:textId="77777777" w:rsidR="007312D1"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تقريب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المعاني بضرب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الأمثال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الحديث</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لتأكيد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المدح</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يشبه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 «</w:t>
      </w:r>
      <w:r w:rsidR="007312D1" w:rsidRPr="00FE2975">
        <w:rPr>
          <w:rFonts w:ascii="Traditional Arabic" w:hAnsi="Traditional Arabic" w:cs="Traditional Arabic"/>
          <w:sz w:val="36"/>
          <w:szCs w:val="36"/>
          <w:rtl/>
        </w:rPr>
        <w:t xml:space="preserve">إِلَّا </w:t>
      </w:r>
      <w:r w:rsidR="007312D1" w:rsidRPr="00FE2975">
        <w:rPr>
          <w:rFonts w:ascii="Traditional Arabic" w:hAnsi="Traditional Arabic" w:cs="Traditional Arabic"/>
          <w:sz w:val="36"/>
          <w:szCs w:val="36"/>
          <w:rtl/>
        </w:rPr>
        <w:lastRenderedPageBreak/>
        <w:t>كَمَا يَنْقُصُ الْمِخْيَطُ إِذَا أُدْخِلَ الْبَحْرَ</w:t>
      </w:r>
      <w:r w:rsidRPr="00FE2975">
        <w:rPr>
          <w:rFonts w:ascii="Traditional Arabic" w:hAnsi="Traditional Arabic" w:cs="Traditional Arabic"/>
          <w:sz w:val="36"/>
          <w:szCs w:val="36"/>
          <w:rtl/>
        </w:rPr>
        <w:t>».</w:t>
      </w:r>
    </w:p>
    <w:p w14:paraId="1029C40A" w14:textId="77777777" w:rsidR="00363783"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الاجتماع</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الإجابة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صلاة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الاستسقاء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والجمعة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والعيدين.</w:t>
      </w:r>
    </w:p>
    <w:p w14:paraId="2D52744C" w14:textId="77777777" w:rsidR="007312D1" w:rsidRPr="00FE2975" w:rsidRDefault="007312D1" w:rsidP="007312D1">
      <w:pPr>
        <w:pStyle w:val="PlainText"/>
        <w:widowControl w:val="0"/>
        <w:spacing w:line="276" w:lineRule="auto"/>
        <w:jc w:val="both"/>
        <w:rPr>
          <w:rFonts w:ascii="Traditional Arabic" w:hAnsi="Traditional Arabic" w:cs="Traditional Arabic"/>
          <w:sz w:val="36"/>
          <w:szCs w:val="36"/>
          <w:rtl/>
        </w:rPr>
      </w:pPr>
    </w:p>
    <w:p w14:paraId="4F445815" w14:textId="77777777" w:rsidR="00363783" w:rsidRPr="00FE2975" w:rsidRDefault="00363783" w:rsidP="007312D1">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وقوله: «يَا عِبَادِي، إِنَّمَا هِيَ أَعْمَالُكُمْ أُحْصِيهَا لَكُمْ ثُمَّ أُوَفِّيكُمْ إِيَّاهَا، فَمَنْوَجَدَ خَيْرًا فَلْيَحْمَدِ اللهَ، وَمَنْ وَجَدَ غَيْرَ ذَلِكَ فَلَا يَلُومَنَّ إِلَّا نَفْسَهُ»،</w:t>
      </w:r>
      <w:r w:rsidRPr="00FE2975">
        <w:rPr>
          <w:rFonts w:ascii="Traditional Arabic" w:hAnsi="Traditional Arabic" w:cs="Traditional Arabic"/>
          <w:b/>
          <w:bCs/>
          <w:sz w:val="36"/>
          <w:szCs w:val="36"/>
          <w:rtl/>
        </w:rPr>
        <w:t xml:space="preserve"> فيه فوائدُ؛ منها:</w:t>
      </w:r>
    </w:p>
    <w:p w14:paraId="0BF3FA9E" w14:textId="77777777" w:rsidR="007312D1"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الجبري</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p>
    <w:p w14:paraId="29E242D6" w14:textId="160B6D5D"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إحصاء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05D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لأعمال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 xml:space="preserve">﴿يَوۡمَ يَبۡعَثُهُمُ </w:t>
      </w:r>
      <w:r w:rsidR="007312D1" w:rsidRPr="00FE2975">
        <w:rPr>
          <w:rFonts w:ascii="Traditional Arabic" w:hAnsi="Traditional Arabic" w:cs="Traditional Arabic" w:hint="cs"/>
          <w:color w:val="000000"/>
          <w:sz w:val="36"/>
          <w:szCs w:val="36"/>
          <w:shd w:val="clear" w:color="auto" w:fill="FFFFFF"/>
          <w:rtl/>
        </w:rPr>
        <w:t>ٱللَّهُ</w:t>
      </w:r>
      <w:r w:rsidR="007312D1" w:rsidRPr="00FE2975">
        <w:rPr>
          <w:rFonts w:ascii="Traditional Arabic" w:hAnsi="Traditional Arabic" w:cs="Traditional Arabic"/>
          <w:color w:val="000000"/>
          <w:sz w:val="36"/>
          <w:szCs w:val="36"/>
          <w:shd w:val="clear" w:color="auto" w:fill="FFFFFF"/>
          <w:rtl/>
        </w:rPr>
        <w:t xml:space="preserve"> جَمِيع</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فَيُنَبِّئُهُم</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بِمَا</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عَمِلُوٓاْۚ</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أَحۡصَىٰهُ</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ٱللَّهُ</w:t>
      </w:r>
      <w:r w:rsidR="007312D1" w:rsidRPr="00FE2975">
        <w:rPr>
          <w:rFonts w:ascii="Traditional Arabic" w:hAnsi="Traditional Arabic" w:cs="Traditional Arabic"/>
          <w:color w:val="000000"/>
          <w:sz w:val="36"/>
          <w:szCs w:val="36"/>
          <w:shd w:val="clear" w:color="auto" w:fill="FFFFFF"/>
          <w:rtl/>
        </w:rPr>
        <w:t xml:space="preserve"> وَنَسُوهُۚ﴾ [المجادلة: 6]</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تعالى: </w:t>
      </w:r>
      <w:r w:rsidR="007312D1" w:rsidRPr="00FE2975">
        <w:rPr>
          <w:rFonts w:ascii="Traditional Arabic" w:hAnsi="Traditional Arabic" w:cs="Traditional Arabic"/>
          <w:color w:val="000000"/>
          <w:sz w:val="36"/>
          <w:szCs w:val="36"/>
          <w:shd w:val="clear" w:color="auto" w:fill="FFFFFF"/>
          <w:rtl/>
        </w:rPr>
        <w:t>﴿هَٰذَا كِتَٰبُنَا يَنطِقُ عَلَيۡكُم بِ</w:t>
      </w:r>
      <w:r w:rsidR="007312D1" w:rsidRPr="00FE2975">
        <w:rPr>
          <w:rFonts w:ascii="Traditional Arabic" w:hAnsi="Traditional Arabic" w:cs="Traditional Arabic" w:hint="cs"/>
          <w:color w:val="000000"/>
          <w:sz w:val="36"/>
          <w:szCs w:val="36"/>
          <w:shd w:val="clear" w:color="auto" w:fill="FFFFFF"/>
          <w:rtl/>
        </w:rPr>
        <w:t>ٱلۡحَقِّۚ</w:t>
      </w:r>
      <w:r w:rsidR="007312D1" w:rsidRPr="00FE2975">
        <w:rPr>
          <w:rFonts w:ascii="Traditional Arabic" w:hAnsi="Traditional Arabic" w:cs="Traditional Arabic"/>
          <w:color w:val="000000"/>
          <w:sz w:val="36"/>
          <w:szCs w:val="36"/>
          <w:shd w:val="clear" w:color="auto" w:fill="FFFFFF"/>
          <w:rtl/>
        </w:rPr>
        <w:t xml:space="preserve"> إِنَّا كُنَّا نَسۡتَنسِخُ مَا كُنتُمۡ تَعۡمَلُونَ﴾ [الجاثية: 29]</w:t>
      </w:r>
      <w:r w:rsidR="00A236A3">
        <w:rPr>
          <w:rFonts w:ascii="Traditional Arabic" w:hAnsi="Traditional Arabic" w:cs="Traditional Arabic" w:hint="cs"/>
          <w:color w:val="000000"/>
          <w:sz w:val="36"/>
          <w:szCs w:val="36"/>
          <w:shd w:val="clear" w:color="auto" w:fill="FFFFFF"/>
          <w:rtl/>
        </w:rPr>
        <w:t>.</w:t>
      </w:r>
    </w:p>
    <w:p w14:paraId="682AD180" w14:textId="77777777"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الغاية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إحصائ</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هو الجزاء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w:t>
      </w:r>
    </w:p>
    <w:p w14:paraId="4DB3F976" w14:textId="77777777"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مجازاة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بأعمال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وتوفيت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C75F52B" w14:textId="4F6F4BD8"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الإحسان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بمثل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كما قال تعالى:</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 xml:space="preserve">﴿وَلِلَّهِ مَا فِي </w:t>
      </w:r>
      <w:r w:rsidR="007312D1" w:rsidRPr="00FE2975">
        <w:rPr>
          <w:rFonts w:ascii="Traditional Arabic" w:hAnsi="Traditional Arabic" w:cs="Traditional Arabic" w:hint="cs"/>
          <w:color w:val="000000"/>
          <w:sz w:val="36"/>
          <w:szCs w:val="36"/>
          <w:shd w:val="clear" w:color="auto" w:fill="FFFFFF"/>
          <w:rtl/>
        </w:rPr>
        <w:t>ٱلسَّمَٰوَٰتِ</w:t>
      </w:r>
      <w:r w:rsidR="007312D1" w:rsidRPr="00FE2975">
        <w:rPr>
          <w:rFonts w:ascii="Traditional Arabic" w:hAnsi="Traditional Arabic" w:cs="Traditional Arabic"/>
          <w:color w:val="000000"/>
          <w:sz w:val="36"/>
          <w:szCs w:val="36"/>
          <w:shd w:val="clear" w:color="auto" w:fill="FFFFFF"/>
          <w:rtl/>
        </w:rPr>
        <w:t xml:space="preserve"> وَمَا فِي </w:t>
      </w:r>
      <w:r w:rsidR="007312D1" w:rsidRPr="00FE2975">
        <w:rPr>
          <w:rFonts w:ascii="Traditional Arabic" w:hAnsi="Traditional Arabic" w:cs="Traditional Arabic" w:hint="cs"/>
          <w:color w:val="000000"/>
          <w:sz w:val="36"/>
          <w:szCs w:val="36"/>
          <w:shd w:val="clear" w:color="auto" w:fill="FFFFFF"/>
          <w:rtl/>
        </w:rPr>
        <w:t>ٱلۡأَرۡضِ</w:t>
      </w:r>
      <w:r w:rsidR="007312D1" w:rsidRPr="00FE2975">
        <w:rPr>
          <w:rFonts w:ascii="Traditional Arabic" w:hAnsi="Traditional Arabic" w:cs="Traditional Arabic"/>
          <w:color w:val="000000"/>
          <w:sz w:val="36"/>
          <w:szCs w:val="36"/>
          <w:shd w:val="clear" w:color="auto" w:fill="FFFFFF"/>
          <w:rtl/>
        </w:rPr>
        <w:t xml:space="preserve"> لِيَجۡزِيَ </w:t>
      </w:r>
      <w:r w:rsidR="007312D1" w:rsidRPr="00FE2975">
        <w:rPr>
          <w:rFonts w:ascii="Traditional Arabic" w:hAnsi="Traditional Arabic" w:cs="Traditional Arabic" w:hint="cs"/>
          <w:color w:val="000000"/>
          <w:sz w:val="36"/>
          <w:szCs w:val="36"/>
          <w:shd w:val="clear" w:color="auto" w:fill="FFFFFF"/>
          <w:rtl/>
        </w:rPr>
        <w:t>ٱلَّذِينَ</w:t>
      </w:r>
      <w:r w:rsidR="007312D1" w:rsidRPr="00FE2975">
        <w:rPr>
          <w:rFonts w:ascii="Traditional Arabic" w:hAnsi="Traditional Arabic" w:cs="Traditional Arabic"/>
          <w:color w:val="000000"/>
          <w:sz w:val="36"/>
          <w:szCs w:val="36"/>
          <w:shd w:val="clear" w:color="auto" w:fill="FFFFFF"/>
          <w:rtl/>
        </w:rPr>
        <w:t xml:space="preserve"> أَسَٰٓـُٔواْ بِمَا عَمِلُواْ وَيَجۡزِيَ </w:t>
      </w:r>
      <w:r w:rsidR="007312D1" w:rsidRPr="00FE2975">
        <w:rPr>
          <w:rFonts w:ascii="Traditional Arabic" w:hAnsi="Traditional Arabic" w:cs="Traditional Arabic" w:hint="cs"/>
          <w:color w:val="000000"/>
          <w:sz w:val="36"/>
          <w:szCs w:val="36"/>
          <w:shd w:val="clear" w:color="auto" w:fill="FFFFFF"/>
          <w:rtl/>
        </w:rPr>
        <w:t>ٱلَّذِينَ</w:t>
      </w:r>
      <w:r w:rsidR="007312D1" w:rsidRPr="00FE2975">
        <w:rPr>
          <w:rFonts w:ascii="Traditional Arabic" w:hAnsi="Traditional Arabic" w:cs="Traditional Arabic"/>
          <w:color w:val="000000"/>
          <w:sz w:val="36"/>
          <w:szCs w:val="36"/>
          <w:shd w:val="clear" w:color="auto" w:fill="FFFFFF"/>
          <w:rtl/>
        </w:rPr>
        <w:t xml:space="preserve"> أَحۡسَنُواْ بِ</w:t>
      </w:r>
      <w:r w:rsidR="007312D1" w:rsidRPr="00FE2975">
        <w:rPr>
          <w:rFonts w:ascii="Traditional Arabic" w:hAnsi="Traditional Arabic" w:cs="Traditional Arabic" w:hint="cs"/>
          <w:color w:val="000000"/>
          <w:sz w:val="36"/>
          <w:szCs w:val="36"/>
          <w:shd w:val="clear" w:color="auto" w:fill="FFFFFF"/>
          <w:rtl/>
        </w:rPr>
        <w:t>ٱلۡحُسۡنَى</w:t>
      </w:r>
      <w:r w:rsidR="007312D1" w:rsidRPr="00FE2975">
        <w:rPr>
          <w:rFonts w:ascii="Traditional Arabic" w:hAnsi="Traditional Arabic" w:cs="Traditional Arabic"/>
          <w:color w:val="000000"/>
          <w:sz w:val="36"/>
          <w:szCs w:val="36"/>
          <w:shd w:val="clear" w:color="auto" w:fill="FFFFFF"/>
          <w:rtl/>
        </w:rPr>
        <w:t>﴾ [النجم: 31]</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44B292C" w14:textId="77777777"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أحسن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خيرًا، وم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شرًّا.</w:t>
      </w:r>
    </w:p>
    <w:p w14:paraId="72773973" w14:textId="77777777"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أحسن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فبتوفيق</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وجزاؤه فضل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2E3E105" w14:textId="7BBD8D1C" w:rsidR="007312D1" w:rsidRPr="00FE2975" w:rsidRDefault="00363783" w:rsidP="00E21FCC">
      <w:pPr>
        <w:pStyle w:val="PlainText"/>
        <w:widowControl w:val="0"/>
        <w:numPr>
          <w:ilvl w:val="0"/>
          <w:numId w:val="2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أساء</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حج</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صار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فبسبب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﴿مَّآ أَصَابَكَ مِنۡ حَسَنَة</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فَمِنَ</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ٱللَّهِۖ</w:t>
      </w:r>
      <w:r w:rsidR="007312D1" w:rsidRPr="00FE2975">
        <w:rPr>
          <w:rFonts w:ascii="Traditional Arabic" w:hAnsi="Traditional Arabic" w:cs="Traditional Arabic"/>
          <w:color w:val="000000"/>
          <w:sz w:val="36"/>
          <w:szCs w:val="36"/>
          <w:shd w:val="clear" w:color="auto" w:fill="FFFFFF"/>
          <w:rtl/>
        </w:rPr>
        <w:t xml:space="preserve"> وَمَآ أَصَابَكَ مِن سَيِّئَة</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فَمِن</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نَّفۡسِكَۚ</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وَأَرۡسَلۡنَٰكَ</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لِلنَّاسِ</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رَسُول</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وَكَفَىٰ</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بِٱللَّهِ</w:t>
      </w:r>
      <w:r w:rsidR="007312D1" w:rsidRPr="00FE2975">
        <w:rPr>
          <w:rFonts w:ascii="Traditional Arabic" w:hAnsi="Traditional Arabic" w:cs="Traditional Arabic"/>
          <w:color w:val="000000"/>
          <w:sz w:val="36"/>
          <w:szCs w:val="36"/>
          <w:shd w:val="clear" w:color="auto" w:fill="FFFFFF"/>
          <w:rtl/>
        </w:rPr>
        <w:t xml:space="preserve"> شَهِيد</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r w:rsidR="007312D1" w:rsidRPr="00FE2975">
        <w:rPr>
          <w:rFonts w:ascii="Traditional Arabic" w:hAnsi="Traditional Arabic" w:cs="Traditional Arabic"/>
          <w:color w:val="000000"/>
          <w:sz w:val="36"/>
          <w:szCs w:val="36"/>
          <w:shd w:val="clear" w:color="auto" w:fill="FFFFFF"/>
          <w:rtl/>
        </w:rPr>
        <w:t>﴾ [النساء: 79]</w:t>
      </w:r>
      <w:r w:rsidR="00A236A3">
        <w:rPr>
          <w:rFonts w:ascii="Traditional Arabic" w:hAnsi="Traditional Arabic" w:cs="Traditional Arabic" w:hint="cs"/>
          <w:color w:val="000000"/>
          <w:sz w:val="36"/>
          <w:szCs w:val="36"/>
          <w:shd w:val="clear" w:color="auto" w:fill="FFFFFF"/>
          <w:rtl/>
        </w:rPr>
        <w:t>.</w:t>
      </w:r>
    </w:p>
    <w:p w14:paraId="5B3C5A8D" w14:textId="0FF55306" w:rsidR="00363783" w:rsidRPr="00FE2975" w:rsidRDefault="00363783" w:rsidP="007312D1">
      <w:pPr>
        <w:pStyle w:val="PlainText"/>
        <w:widowControl w:val="0"/>
        <w:ind w:left="128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أخبر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w:t>
      </w:r>
      <w:r w:rsidR="007312D1" w:rsidRPr="00FE2975">
        <w:rPr>
          <w:rFonts w:ascii="Traditional Arabic" w:hAnsi="Traditional Arabic" w:cs="Traditional Arabic" w:hint="cs"/>
          <w:sz w:val="36"/>
          <w:szCs w:val="36"/>
          <w:rtl/>
        </w:rPr>
        <w:t>انه</w:t>
      </w:r>
      <w:r w:rsidRPr="00FE2975">
        <w:rPr>
          <w:rFonts w:ascii="Traditional Arabic" w:hAnsi="Traditional Arabic" w:cs="Traditional Arabic"/>
          <w:sz w:val="36"/>
          <w:szCs w:val="36"/>
          <w:rtl/>
        </w:rPr>
        <w:t xml:space="preserve"> 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يحمدونه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دخلوها، وأن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يعترفون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بذنوبه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عن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ة: </w:t>
      </w:r>
      <w:r w:rsidR="007312D1" w:rsidRPr="00FE2975">
        <w:rPr>
          <w:rFonts w:ascii="Traditional Arabic" w:hAnsi="Traditional Arabic" w:cs="Traditional Arabic"/>
          <w:color w:val="000000"/>
          <w:sz w:val="36"/>
          <w:szCs w:val="36"/>
          <w:shd w:val="clear" w:color="auto" w:fill="FFFFFF"/>
          <w:rtl/>
        </w:rPr>
        <w:t xml:space="preserve">﴿وَقَالُواْ </w:t>
      </w:r>
      <w:r w:rsidR="007312D1" w:rsidRPr="00FE2975">
        <w:rPr>
          <w:rFonts w:ascii="Traditional Arabic" w:hAnsi="Traditional Arabic" w:cs="Traditional Arabic" w:hint="cs"/>
          <w:color w:val="000000"/>
          <w:sz w:val="36"/>
          <w:szCs w:val="36"/>
          <w:shd w:val="clear" w:color="auto" w:fill="FFFFFF"/>
          <w:rtl/>
        </w:rPr>
        <w:t>ٱلۡحَمۡدُ</w:t>
      </w:r>
      <w:r w:rsidR="007312D1" w:rsidRPr="00FE2975">
        <w:rPr>
          <w:rFonts w:ascii="Traditional Arabic" w:hAnsi="Traditional Arabic" w:cs="Traditional Arabic"/>
          <w:color w:val="000000"/>
          <w:sz w:val="36"/>
          <w:szCs w:val="36"/>
          <w:shd w:val="clear" w:color="auto" w:fill="FFFFFF"/>
          <w:rtl/>
        </w:rPr>
        <w:t xml:space="preserve"> لِلَّهِ </w:t>
      </w:r>
      <w:r w:rsidR="007312D1" w:rsidRPr="00FE2975">
        <w:rPr>
          <w:rFonts w:ascii="Traditional Arabic" w:hAnsi="Traditional Arabic" w:cs="Traditional Arabic" w:hint="cs"/>
          <w:color w:val="000000"/>
          <w:sz w:val="36"/>
          <w:szCs w:val="36"/>
          <w:shd w:val="clear" w:color="auto" w:fill="FFFFFF"/>
          <w:rtl/>
        </w:rPr>
        <w:t>ٱلَّذِي</w:t>
      </w:r>
      <w:r w:rsidR="007312D1" w:rsidRPr="00FE2975">
        <w:rPr>
          <w:rFonts w:ascii="Traditional Arabic" w:hAnsi="Traditional Arabic" w:cs="Traditional Arabic"/>
          <w:color w:val="000000"/>
          <w:sz w:val="36"/>
          <w:szCs w:val="36"/>
          <w:shd w:val="clear" w:color="auto" w:fill="FFFFFF"/>
          <w:rtl/>
        </w:rPr>
        <w:t xml:space="preserve"> هَدَىٰنَا لِهَٰذَا وَمَا كُنَّا لِنَهۡتَدِيَ لَوۡلَآ أَنۡ هَدَىٰنَا </w:t>
      </w:r>
      <w:r w:rsidR="007312D1" w:rsidRPr="00FE2975">
        <w:rPr>
          <w:rFonts w:ascii="Traditional Arabic" w:hAnsi="Traditional Arabic" w:cs="Traditional Arabic" w:hint="cs"/>
          <w:color w:val="000000"/>
          <w:sz w:val="36"/>
          <w:szCs w:val="36"/>
          <w:shd w:val="clear" w:color="auto" w:fill="FFFFFF"/>
          <w:rtl/>
        </w:rPr>
        <w:t>ٱللَّهُۖ</w:t>
      </w:r>
      <w:r w:rsidR="007312D1" w:rsidRPr="00FE2975">
        <w:rPr>
          <w:rFonts w:ascii="Traditional Arabic" w:hAnsi="Traditional Arabic" w:cs="Traditional Arabic"/>
          <w:color w:val="000000"/>
          <w:sz w:val="36"/>
          <w:szCs w:val="36"/>
          <w:shd w:val="clear" w:color="auto" w:fill="FFFFFF"/>
          <w:rtl/>
        </w:rPr>
        <w:t>﴾ [الأعراف: 43]</w:t>
      </w:r>
      <w:r w:rsidR="00A236A3">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وقال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أهل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7312D1" w:rsidRPr="00FE2975">
        <w:rPr>
          <w:rFonts w:ascii="Traditional Arabic" w:hAnsi="Traditional Arabic" w:cs="Traditional Arabic"/>
          <w:color w:val="000000"/>
          <w:sz w:val="36"/>
          <w:szCs w:val="36"/>
          <w:shd w:val="clear" w:color="auto" w:fill="FFFFFF"/>
          <w:rtl/>
        </w:rPr>
        <w:t>﴿فَ</w:t>
      </w:r>
      <w:r w:rsidR="007312D1" w:rsidRPr="00FE2975">
        <w:rPr>
          <w:rFonts w:ascii="Traditional Arabic" w:hAnsi="Traditional Arabic" w:cs="Traditional Arabic" w:hint="cs"/>
          <w:color w:val="000000"/>
          <w:sz w:val="36"/>
          <w:szCs w:val="36"/>
          <w:shd w:val="clear" w:color="auto" w:fill="FFFFFF"/>
          <w:rtl/>
        </w:rPr>
        <w:t>ٱعۡتَرَفُواْ</w:t>
      </w:r>
      <w:r w:rsidR="007312D1" w:rsidRPr="00FE2975">
        <w:rPr>
          <w:rFonts w:ascii="Traditional Arabic" w:hAnsi="Traditional Arabic" w:cs="Traditional Arabic"/>
          <w:color w:val="000000"/>
          <w:sz w:val="36"/>
          <w:szCs w:val="36"/>
          <w:shd w:val="clear" w:color="auto" w:fill="FFFFFF"/>
          <w:rtl/>
        </w:rPr>
        <w:t xml:space="preserve"> بِذَنۢبِهِمۡ﴾ [الملك: 11]</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7312D1" w:rsidRPr="00FE2975">
        <w:rPr>
          <w:rFonts w:ascii="Traditional Arabic" w:hAnsi="Traditional Arabic" w:cs="Traditional Arabic" w:hint="cs"/>
          <w:sz w:val="36"/>
          <w:szCs w:val="36"/>
          <w:rtl/>
        </w:rPr>
        <w:t xml:space="preserve"> </w:t>
      </w:r>
      <w:r w:rsidR="007312D1" w:rsidRPr="00FE2975">
        <w:rPr>
          <w:rFonts w:ascii="Traditional Arabic" w:hAnsi="Traditional Arabic" w:cs="Traditional Arabic"/>
          <w:color w:val="000000"/>
          <w:sz w:val="36"/>
          <w:szCs w:val="36"/>
          <w:shd w:val="clear" w:color="auto" w:fill="FFFFFF"/>
          <w:rtl/>
        </w:rPr>
        <w:t>﴿قَالُواْ رَبَّنَا غَلَبَتۡ عَلَيۡنَا شِقۡوَتُنَا وَكُنَّا قَوۡم</w:t>
      </w:r>
      <w:r w:rsidR="007312D1" w:rsidRPr="00FE2975">
        <w:rPr>
          <w:rFonts w:ascii="Sakkal Majalla" w:hAnsi="Sakkal Majalla" w:cs="Sakkal Majalla" w:hint="cs"/>
          <w:color w:val="000000"/>
          <w:sz w:val="36"/>
          <w:szCs w:val="36"/>
          <w:shd w:val="clear" w:color="auto" w:fill="FFFFFF"/>
          <w:rtl/>
        </w:rPr>
        <w:t>ٗ</w:t>
      </w:r>
      <w:r w:rsidR="007312D1" w:rsidRPr="00FE2975">
        <w:rPr>
          <w:rFonts w:ascii="Traditional Arabic" w:hAnsi="Traditional Arabic" w:cs="Traditional Arabic" w:hint="cs"/>
          <w:color w:val="000000"/>
          <w:sz w:val="36"/>
          <w:szCs w:val="36"/>
          <w:shd w:val="clear" w:color="auto" w:fill="FFFFFF"/>
          <w:rtl/>
        </w:rPr>
        <w:t>ا</w:t>
      </w:r>
      <w:r w:rsidR="007312D1" w:rsidRPr="00FE2975">
        <w:rPr>
          <w:rFonts w:ascii="Traditional Arabic" w:hAnsi="Traditional Arabic" w:cs="Traditional Arabic"/>
          <w:color w:val="000000"/>
          <w:sz w:val="36"/>
          <w:szCs w:val="36"/>
          <w:shd w:val="clear" w:color="auto" w:fill="FFFFFF"/>
          <w:rtl/>
        </w:rPr>
        <w:t xml:space="preserve"> </w:t>
      </w:r>
      <w:r w:rsidR="007312D1" w:rsidRPr="00FE2975">
        <w:rPr>
          <w:rFonts w:ascii="Traditional Arabic" w:hAnsi="Traditional Arabic" w:cs="Traditional Arabic" w:hint="cs"/>
          <w:color w:val="000000"/>
          <w:sz w:val="36"/>
          <w:szCs w:val="36"/>
          <w:shd w:val="clear" w:color="auto" w:fill="FFFFFF"/>
          <w:rtl/>
        </w:rPr>
        <w:t>ضَآلِّينَ</w:t>
      </w:r>
      <w:r w:rsidR="007312D1" w:rsidRPr="00FE2975">
        <w:rPr>
          <w:rFonts w:ascii="Traditional Arabic" w:hAnsi="Traditional Arabic" w:cs="Traditional Arabic"/>
          <w:color w:val="000000"/>
          <w:sz w:val="36"/>
          <w:szCs w:val="36"/>
          <w:shd w:val="clear" w:color="auto" w:fill="FFFFFF"/>
          <w:rtl/>
        </w:rPr>
        <w:t>﴾ [المؤمنون: 106]</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356AB5FB" w14:textId="77777777" w:rsidR="00363783" w:rsidRPr="00FE2975" w:rsidRDefault="00363783" w:rsidP="00E21FCC">
      <w:pPr>
        <w:pStyle w:val="PlainText"/>
        <w:widowControl w:val="0"/>
        <w:numPr>
          <w:ilvl w:val="0"/>
          <w:numId w:val="24"/>
        </w:numPr>
        <w:spacing w:line="276" w:lineRule="auto"/>
        <w:jc w:val="both"/>
        <w:rPr>
          <w:rFonts w:ascii="Traditional Arabic" w:hAnsi="Traditional Arabic" w:cs="Traditional Arabic"/>
          <w:sz w:val="36"/>
          <w:szCs w:val="36"/>
          <w:rtl/>
        </w:rPr>
      </w:pPr>
      <w:bookmarkStart w:id="37" w:name="_Hlk511649718"/>
      <w:r w:rsidRPr="00FE2975">
        <w:rPr>
          <w:rFonts w:ascii="Traditional Arabic" w:hAnsi="Traditional Arabic" w:cs="Traditional Arabic"/>
          <w:sz w:val="36"/>
          <w:szCs w:val="36"/>
          <w:rtl/>
        </w:rPr>
        <w:t>أن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بلاغة</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بالمحبوب</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الممدوح</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والإبهام</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المكروه</w:t>
      </w:r>
      <w:r w:rsidR="007312D1" w:rsidRPr="00FE2975">
        <w:rPr>
          <w:rFonts w:ascii="Traditional Arabic" w:hAnsi="Traditional Arabic" w:cs="Traditional Arabic" w:hint="cs"/>
          <w:sz w:val="36"/>
          <w:szCs w:val="36"/>
          <w:rtl/>
        </w:rPr>
        <w:t>ِ</w:t>
      </w:r>
      <w:bookmarkEnd w:id="37"/>
      <w:r w:rsidRPr="00FE2975">
        <w:rPr>
          <w:rFonts w:ascii="Traditional Arabic" w:hAnsi="Traditional Arabic" w:cs="Traditional Arabic"/>
          <w:sz w:val="36"/>
          <w:szCs w:val="36"/>
          <w:rtl/>
        </w:rPr>
        <w:t>، لقوله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خيرًا» و «وم</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غير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ونظير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ما تقد</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في حديث الن</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«فهجرت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الله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w:t>
      </w:r>
      <w:r w:rsidRPr="00FE2975">
        <w:rPr>
          <w:rFonts w:ascii="Traditional Arabic" w:hAnsi="Traditional Arabic" w:cs="Traditional Arabic"/>
          <w:sz w:val="36"/>
          <w:szCs w:val="36"/>
          <w:rtl/>
        </w:rPr>
        <w:lastRenderedPageBreak/>
        <w:t>الآخر: «فهجرت</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ما هاجر</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7312D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9D42118" w14:textId="77777777" w:rsidR="007312D1" w:rsidRPr="00FE2975" w:rsidRDefault="007312D1" w:rsidP="00363783">
      <w:pPr>
        <w:pStyle w:val="PlainText"/>
        <w:widowControl w:val="0"/>
        <w:spacing w:line="276" w:lineRule="auto"/>
        <w:ind w:firstLine="567"/>
        <w:jc w:val="center"/>
        <w:rPr>
          <w:rFonts w:ascii="Traditional Arabic" w:hAnsi="Traditional Arabic" w:cs="Traditional Arabic"/>
          <w:b/>
          <w:bCs/>
          <w:sz w:val="36"/>
          <w:szCs w:val="36"/>
          <w:rtl/>
        </w:rPr>
      </w:pPr>
    </w:p>
    <w:p w14:paraId="3A06776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520650B"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66D125AB"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16"/>
          <w:szCs w:val="16"/>
          <w:rtl/>
        </w:rPr>
      </w:pPr>
    </w:p>
    <w:p w14:paraId="009F06B0"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 والعشرون</w:t>
      </w:r>
    </w:p>
    <w:p w14:paraId="6FD04130" w14:textId="1DB6A61F"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ذَرٍّ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أيضًا، أَنَّ نَاسًا مِنْ أَصْحابِ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قالُوا لِلنَّبِيِّ </w:t>
      </w:r>
      <w:r w:rsidR="00594183">
        <w:rPr>
          <w:rFonts w:ascii="Traditional Arabic" w:hAnsi="Traditional Arabic" w:cs="Traditional Arabic"/>
          <w:sz w:val="36"/>
          <w:szCs w:val="36"/>
          <w:rtl/>
        </w:rPr>
        <w:t>صلَّى الله عليه وسلَّم</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تَحْمِيدَةٍ صَدَقَةً، وَكُلِّ تَهْلِيلَةٍ صَدَقَةً، وَأمْرٌ بِالْمَعْرُوفِ صَدَقَةٌ، وَنَهْيٌ عَنْ مُنْكَرٍ صَدَقَةٌ، وَفِي بُضْعِ أَحَدِكُمْ صَدَقَةٌ». قَالُوا: يَا رَسُولَ اللهِ، أَيَأْتِي أَحَدُنَا شَهْوَتَهُ وَيَكُونُ لَهُ فيها أَجْرٌ؟ قالَ: «أَرَأيْتُمْ لَوْ وَضَعَهَا فِي حَرَامٍ أَكَانَ عَلَيْهِ وِزْرٌ؟ فَكَذَلِكَ إِذَا وَضَعَهَا فِ</w:t>
      </w:r>
      <w:r w:rsidR="00A236A3">
        <w:rPr>
          <w:rFonts w:ascii="Traditional Arabic" w:hAnsi="Traditional Arabic" w:cs="Traditional Arabic"/>
          <w:sz w:val="36"/>
          <w:szCs w:val="36"/>
          <w:rtl/>
        </w:rPr>
        <w:t>ي الْحَلَالِ كَانَ لَهُ أَجْرٌ»</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2"/>
      </w:r>
      <w:r w:rsidRPr="00FE2975">
        <w:rPr>
          <w:rFonts w:ascii="Traditional Arabic" w:hAnsi="Traditional Arabic" w:cs="Traditional Arabic"/>
          <w:sz w:val="36"/>
          <w:szCs w:val="36"/>
          <w:vertAlign w:val="superscript"/>
          <w:rtl/>
        </w:rPr>
        <w:t>)</w:t>
      </w:r>
    </w:p>
    <w:p w14:paraId="55026C6E" w14:textId="77777777" w:rsidR="00A236A3" w:rsidRPr="00FE2975" w:rsidRDefault="00A236A3" w:rsidP="00363783">
      <w:pPr>
        <w:pStyle w:val="PlainText"/>
        <w:widowControl w:val="0"/>
        <w:spacing w:line="276" w:lineRule="auto"/>
        <w:ind w:firstLine="567"/>
        <w:jc w:val="both"/>
        <w:rPr>
          <w:rFonts w:ascii="Traditional Arabic" w:hAnsi="Traditional Arabic" w:cs="Traditional Arabic"/>
          <w:sz w:val="36"/>
          <w:szCs w:val="36"/>
          <w:rtl/>
        </w:rPr>
      </w:pPr>
    </w:p>
    <w:p w14:paraId="2361B19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5E5F90A" w14:textId="77777777" w:rsidR="00115BF0" w:rsidRDefault="00363783" w:rsidP="00FE2975">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فضائل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والأقوال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9069984" w14:textId="77777777" w:rsidR="00A236A3" w:rsidRPr="00FE2975" w:rsidRDefault="00A236A3" w:rsidP="00FE2975">
      <w:pPr>
        <w:pStyle w:val="PlainText"/>
        <w:widowControl w:val="0"/>
        <w:spacing w:line="276" w:lineRule="auto"/>
        <w:ind w:firstLine="567"/>
        <w:jc w:val="both"/>
        <w:rPr>
          <w:rFonts w:ascii="Traditional Arabic" w:hAnsi="Traditional Arabic" w:cs="Traditional Arabic"/>
          <w:sz w:val="36"/>
          <w:szCs w:val="36"/>
          <w:rtl/>
        </w:rPr>
      </w:pPr>
    </w:p>
    <w:p w14:paraId="128FEE05"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فوائدُ؛ منها:</w:t>
      </w:r>
    </w:p>
    <w:p w14:paraId="36AAF32F"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نعمة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عون</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الأعمال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الحديث</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74022D9"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اكتساب</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الأجور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ببذل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الخيرات.</w:t>
      </w:r>
    </w:p>
    <w:p w14:paraId="5285B154"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الغني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اكر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الفقير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F0BCD4"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حرص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بهم إلى الله</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88FEA3"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bookmarkStart w:id="38" w:name="_Hlk511649770"/>
      <w:r w:rsidRPr="00FE2975">
        <w:rPr>
          <w:rFonts w:ascii="Traditional Arabic" w:hAnsi="Traditional Arabic" w:cs="Traditional Arabic"/>
          <w:sz w:val="36"/>
          <w:szCs w:val="36"/>
          <w:rtl/>
        </w:rPr>
        <w:t>فضل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فقراء</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لمنافسة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إخوانهم الأغنياء</w:t>
      </w:r>
      <w:r w:rsidR="00705D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38"/>
    </w:p>
    <w:p w14:paraId="6D9D8329" w14:textId="49787AAF"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أغنياء</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 لمشاركة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الفقراء</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العبادات</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البدني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D93B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ونف</w:t>
      </w:r>
      <w:r w:rsidR="00E330D2" w:rsidRPr="00FE2975">
        <w:rPr>
          <w:rFonts w:ascii="Traditional Arabic" w:hAnsi="Traditional Arabic" w:cs="Traditional Arabic" w:hint="cs"/>
          <w:sz w:val="36"/>
          <w:szCs w:val="36"/>
          <w:rtl/>
        </w:rPr>
        <w:t>ْ</w:t>
      </w:r>
      <w:r w:rsidR="00D93B5C">
        <w:rPr>
          <w:rFonts w:ascii="Traditional Arabic" w:hAnsi="Traditional Arabic" w:cs="Traditional Arabic" w:hint="cs"/>
          <w:sz w:val="36"/>
          <w:szCs w:val="36"/>
          <w:rtl/>
        </w:rPr>
        <w:t>لِ</w:t>
      </w:r>
      <w:r w:rsidRPr="00FE2975">
        <w:rPr>
          <w:rFonts w:ascii="Traditional Arabic" w:hAnsi="Traditional Arabic" w:cs="Traditional Arabic"/>
          <w:sz w:val="36"/>
          <w:szCs w:val="36"/>
          <w:rtl/>
        </w:rPr>
        <w:t>ه</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r w:rsidR="00D93B5C">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مع الت</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بفضول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أموالهم.</w:t>
      </w:r>
    </w:p>
    <w:p w14:paraId="4EBDB4D4"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المنافسة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الخير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CF0972" w14:textId="77777777" w:rsidR="00E330D2" w:rsidRPr="00FE2975" w:rsidRDefault="00363783" w:rsidP="00E21FCC">
      <w:pPr>
        <w:pStyle w:val="PlainText"/>
        <w:widowControl w:val="0"/>
        <w:numPr>
          <w:ilvl w:val="0"/>
          <w:numId w:val="25"/>
        </w:numPr>
        <w:spacing w:line="276" w:lineRule="auto"/>
        <w:jc w:val="both"/>
        <w:rPr>
          <w:rFonts w:ascii="Traditional Arabic" w:hAnsi="Traditional Arabic" w:cs="Traditional Arabic"/>
          <w:sz w:val="36"/>
          <w:szCs w:val="36"/>
        </w:rPr>
      </w:pPr>
      <w:bookmarkStart w:id="39" w:name="_Hlk511649931"/>
      <w:r w:rsidRPr="00FE2975">
        <w:rPr>
          <w:rFonts w:ascii="Traditional Arabic" w:hAnsi="Traditional Arabic" w:cs="Traditional Arabic"/>
          <w:sz w:val="36"/>
          <w:szCs w:val="36"/>
          <w:rtl/>
        </w:rPr>
        <w:lastRenderedPageBreak/>
        <w:t>أن</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ني</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غبة</w:t>
      </w:r>
      <w:r w:rsidR="00705D6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لا تبلغ</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منزلة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الفعل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والبذل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39"/>
    <w:p w14:paraId="47AA51DA" w14:textId="6D3C49D2"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استحباب</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بفضول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الأموال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ما زاد</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الحاجة</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قول</w:t>
      </w:r>
      <w:r w:rsidR="00E330D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E330D2" w:rsidRPr="00FE2975">
        <w:rPr>
          <w:rFonts w:ascii="Traditional Arabic" w:hAnsi="Traditional Arabic" w:cs="Traditional Arabic" w:hint="cs"/>
          <w:sz w:val="36"/>
          <w:szCs w:val="36"/>
          <w:rtl/>
        </w:rPr>
        <w:t xml:space="preserve"> </w:t>
      </w:r>
      <w:r w:rsidR="00E330D2" w:rsidRPr="00FE2975">
        <w:rPr>
          <w:rFonts w:ascii="Traditional Arabic" w:hAnsi="Traditional Arabic" w:cs="Traditional Arabic"/>
          <w:color w:val="000000"/>
          <w:sz w:val="36"/>
          <w:szCs w:val="36"/>
          <w:shd w:val="clear" w:color="auto" w:fill="FFFFFF"/>
          <w:rtl/>
        </w:rPr>
        <w:t>﴿</w:t>
      </w:r>
      <w:r w:rsidR="00E330D2" w:rsidRPr="00FE2975">
        <w:rPr>
          <w:rFonts w:ascii="Traditional Arabic" w:hAnsi="Traditional Arabic" w:cs="Traditional Arabic" w:hint="cs"/>
          <w:color w:val="000000"/>
          <w:sz w:val="36"/>
          <w:szCs w:val="36"/>
          <w:shd w:val="clear" w:color="auto" w:fill="FFFFFF"/>
          <w:rtl/>
        </w:rPr>
        <w:t>وَيَسۡ‍َٔلُونَكَ</w:t>
      </w:r>
      <w:r w:rsidR="00E330D2" w:rsidRPr="00FE2975">
        <w:rPr>
          <w:rFonts w:ascii="Traditional Arabic" w:hAnsi="Traditional Arabic" w:cs="Traditional Arabic"/>
          <w:color w:val="000000"/>
          <w:sz w:val="36"/>
          <w:szCs w:val="36"/>
          <w:shd w:val="clear" w:color="auto" w:fill="FFFFFF"/>
          <w:rtl/>
        </w:rPr>
        <w:t xml:space="preserve"> </w:t>
      </w:r>
      <w:r w:rsidR="00E330D2" w:rsidRPr="00FE2975">
        <w:rPr>
          <w:rFonts w:ascii="Traditional Arabic" w:hAnsi="Traditional Arabic" w:cs="Traditional Arabic" w:hint="cs"/>
          <w:color w:val="000000"/>
          <w:sz w:val="36"/>
          <w:szCs w:val="36"/>
          <w:shd w:val="clear" w:color="auto" w:fill="FFFFFF"/>
          <w:rtl/>
        </w:rPr>
        <w:t>مَاذَا</w:t>
      </w:r>
      <w:r w:rsidR="00E330D2" w:rsidRPr="00FE2975">
        <w:rPr>
          <w:rFonts w:ascii="Traditional Arabic" w:hAnsi="Traditional Arabic" w:cs="Traditional Arabic"/>
          <w:color w:val="000000"/>
          <w:sz w:val="36"/>
          <w:szCs w:val="36"/>
          <w:shd w:val="clear" w:color="auto" w:fill="FFFFFF"/>
          <w:rtl/>
        </w:rPr>
        <w:t xml:space="preserve"> </w:t>
      </w:r>
      <w:r w:rsidR="00E330D2" w:rsidRPr="00FE2975">
        <w:rPr>
          <w:rFonts w:ascii="Traditional Arabic" w:hAnsi="Traditional Arabic" w:cs="Traditional Arabic" w:hint="cs"/>
          <w:color w:val="000000"/>
          <w:sz w:val="36"/>
          <w:szCs w:val="36"/>
          <w:shd w:val="clear" w:color="auto" w:fill="FFFFFF"/>
          <w:rtl/>
        </w:rPr>
        <w:t>يُنفِقُونَۖ</w:t>
      </w:r>
      <w:r w:rsidR="00E330D2" w:rsidRPr="00FE2975">
        <w:rPr>
          <w:rFonts w:ascii="Traditional Arabic" w:hAnsi="Traditional Arabic" w:cs="Traditional Arabic"/>
          <w:color w:val="000000"/>
          <w:sz w:val="36"/>
          <w:szCs w:val="36"/>
          <w:shd w:val="clear" w:color="auto" w:fill="FFFFFF"/>
          <w:rtl/>
        </w:rPr>
        <w:t xml:space="preserve"> </w:t>
      </w:r>
      <w:r w:rsidR="00E330D2" w:rsidRPr="00FE2975">
        <w:rPr>
          <w:rFonts w:ascii="Traditional Arabic" w:hAnsi="Traditional Arabic" w:cs="Traditional Arabic" w:hint="cs"/>
          <w:color w:val="000000"/>
          <w:sz w:val="36"/>
          <w:szCs w:val="36"/>
          <w:shd w:val="clear" w:color="auto" w:fill="FFFFFF"/>
          <w:rtl/>
        </w:rPr>
        <w:t>قُلِ</w:t>
      </w:r>
      <w:r w:rsidR="00E330D2" w:rsidRPr="00FE2975">
        <w:rPr>
          <w:rFonts w:ascii="Traditional Arabic" w:hAnsi="Traditional Arabic" w:cs="Traditional Arabic"/>
          <w:color w:val="000000"/>
          <w:sz w:val="36"/>
          <w:szCs w:val="36"/>
          <w:shd w:val="clear" w:color="auto" w:fill="FFFFFF"/>
          <w:rtl/>
        </w:rPr>
        <w:t xml:space="preserve"> </w:t>
      </w:r>
      <w:r w:rsidR="00E330D2" w:rsidRPr="00FE2975">
        <w:rPr>
          <w:rFonts w:ascii="Traditional Arabic" w:hAnsi="Traditional Arabic" w:cs="Traditional Arabic" w:hint="cs"/>
          <w:color w:val="000000"/>
          <w:sz w:val="36"/>
          <w:szCs w:val="36"/>
          <w:shd w:val="clear" w:color="auto" w:fill="FFFFFF"/>
          <w:rtl/>
        </w:rPr>
        <w:t>ٱلۡعَفۡوَۗ</w:t>
      </w:r>
      <w:r w:rsidR="00E330D2" w:rsidRPr="00FE2975">
        <w:rPr>
          <w:rFonts w:ascii="Traditional Arabic" w:hAnsi="Traditional Arabic" w:cs="Traditional Arabic"/>
          <w:color w:val="000000"/>
          <w:sz w:val="36"/>
          <w:szCs w:val="36"/>
          <w:shd w:val="clear" w:color="auto" w:fill="FFFFFF"/>
          <w:rtl/>
        </w:rPr>
        <w:t xml:space="preserve"> كَذَٰلِكَ يُبَيِّنُ </w:t>
      </w:r>
      <w:r w:rsidR="00E330D2" w:rsidRPr="00FE2975">
        <w:rPr>
          <w:rFonts w:ascii="Traditional Arabic" w:hAnsi="Traditional Arabic" w:cs="Traditional Arabic" w:hint="cs"/>
          <w:color w:val="000000"/>
          <w:sz w:val="36"/>
          <w:szCs w:val="36"/>
          <w:shd w:val="clear" w:color="auto" w:fill="FFFFFF"/>
          <w:rtl/>
        </w:rPr>
        <w:t>ٱللَّهُ</w:t>
      </w:r>
      <w:r w:rsidR="00E330D2" w:rsidRPr="00FE2975">
        <w:rPr>
          <w:rFonts w:ascii="Traditional Arabic" w:hAnsi="Traditional Arabic" w:cs="Traditional Arabic"/>
          <w:color w:val="000000"/>
          <w:sz w:val="36"/>
          <w:szCs w:val="36"/>
          <w:shd w:val="clear" w:color="auto" w:fill="FFFFFF"/>
          <w:rtl/>
        </w:rPr>
        <w:t xml:space="preserve"> لَكُمُ </w:t>
      </w:r>
      <w:r w:rsidR="00E330D2" w:rsidRPr="00FE2975">
        <w:rPr>
          <w:rFonts w:ascii="Traditional Arabic" w:hAnsi="Traditional Arabic" w:cs="Traditional Arabic" w:hint="cs"/>
          <w:color w:val="000000"/>
          <w:sz w:val="36"/>
          <w:szCs w:val="36"/>
          <w:shd w:val="clear" w:color="auto" w:fill="FFFFFF"/>
          <w:rtl/>
        </w:rPr>
        <w:t>ٱلۡأٓيَٰتِ</w:t>
      </w:r>
      <w:r w:rsidR="00E330D2" w:rsidRPr="00FE2975">
        <w:rPr>
          <w:rFonts w:ascii="Traditional Arabic" w:hAnsi="Traditional Arabic" w:cs="Traditional Arabic"/>
          <w:color w:val="000000"/>
          <w:sz w:val="36"/>
          <w:szCs w:val="36"/>
          <w:shd w:val="clear" w:color="auto" w:fill="FFFFFF"/>
          <w:rtl/>
        </w:rPr>
        <w:t xml:space="preserve"> لَعَلَّكُمۡ تَتَفَكَّرُونَ﴾ [البقرة: 219]</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6C12E033" w14:textId="50FBF839"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معنى خاص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الص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بالمال</w:t>
      </w:r>
      <w:r w:rsidR="001E2962" w:rsidRPr="00FE2975">
        <w:rPr>
          <w:rFonts w:ascii="Traditional Arabic" w:hAnsi="Traditional Arabic" w:cs="Traditional Arabic" w:hint="cs"/>
          <w:sz w:val="36"/>
          <w:szCs w:val="36"/>
          <w:rtl/>
        </w:rPr>
        <w:t>ِ</w:t>
      </w:r>
      <w:r w:rsidR="001055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ومعنى عام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فعل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عموم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القولي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055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0554F">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تدل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صدق</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إيمان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صدقة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وما كان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متعد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 فهي أيضًا صدقة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غيره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B2FF3B9"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تقرير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المخاط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يعرف</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5C8F6"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bookmarkStart w:id="40" w:name="_Hlk511649990"/>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الأبواب 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الخير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سابق</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لشكوى الفقراء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0"/>
    <w:p w14:paraId="181B6D85"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بتيسير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الأجور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وكثرت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6F454D39"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الإكثار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B06F9A"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بيان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ألفاظ</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والحمد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إله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أكبر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بهذه الكلمات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 ما هو واجب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جود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وتكبيرة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الإحرام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وتكبيرات الانتقال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تطو</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حميد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كبير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أدبار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طلق</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لم 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بوقت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عدد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BB6565E"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1C0B72" w14:textId="3CE8FA92"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كلّا منهما عبادة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مستقل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يشهد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 قول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1E2962" w:rsidRPr="00FE2975">
        <w:rPr>
          <w:rFonts w:ascii="Traditional Arabic" w:hAnsi="Traditional Arabic" w:cs="Traditional Arabic" w:hint="cs"/>
          <w:sz w:val="36"/>
          <w:szCs w:val="36"/>
          <w:rtl/>
        </w:rPr>
        <w:t xml:space="preserve"> </w:t>
      </w:r>
      <w:r w:rsidR="001E2962" w:rsidRPr="00FE2975">
        <w:rPr>
          <w:rFonts w:ascii="Traditional Arabic" w:hAnsi="Traditional Arabic" w:cs="Traditional Arabic"/>
          <w:color w:val="000000"/>
          <w:sz w:val="36"/>
          <w:szCs w:val="36"/>
          <w:shd w:val="clear" w:color="auto" w:fill="FFFFFF"/>
          <w:rtl/>
        </w:rPr>
        <w:t>﴿</w:t>
      </w:r>
      <w:r w:rsidR="001E2962" w:rsidRPr="00FE2975">
        <w:rPr>
          <w:rFonts w:ascii="Traditional Arabic" w:hAnsi="Traditional Arabic" w:cs="Traditional Arabic" w:hint="cs"/>
          <w:color w:val="000000"/>
          <w:sz w:val="36"/>
          <w:szCs w:val="36"/>
          <w:shd w:val="clear" w:color="auto" w:fill="FFFFFF"/>
          <w:rtl/>
        </w:rPr>
        <w:t>ٱلۡأٓمِرُونَ</w:t>
      </w:r>
      <w:r w:rsidR="001E2962" w:rsidRPr="00FE2975">
        <w:rPr>
          <w:rFonts w:ascii="Traditional Arabic" w:hAnsi="Traditional Arabic" w:cs="Traditional Arabic"/>
          <w:color w:val="000000"/>
          <w:sz w:val="36"/>
          <w:szCs w:val="36"/>
          <w:shd w:val="clear" w:color="auto" w:fill="FFFFFF"/>
          <w:rtl/>
        </w:rPr>
        <w:t xml:space="preserve"> بِ</w:t>
      </w:r>
      <w:r w:rsidR="001E2962" w:rsidRPr="00FE2975">
        <w:rPr>
          <w:rFonts w:ascii="Traditional Arabic" w:hAnsi="Traditional Arabic" w:cs="Traditional Arabic" w:hint="cs"/>
          <w:color w:val="000000"/>
          <w:sz w:val="36"/>
          <w:szCs w:val="36"/>
          <w:shd w:val="clear" w:color="auto" w:fill="FFFFFF"/>
          <w:rtl/>
        </w:rPr>
        <w:t>ٱلۡمَعۡرُوفِ</w:t>
      </w:r>
      <w:r w:rsidR="001E2962" w:rsidRPr="00FE2975">
        <w:rPr>
          <w:rFonts w:ascii="Traditional Arabic" w:hAnsi="Traditional Arabic" w:cs="Traditional Arabic"/>
          <w:color w:val="000000"/>
          <w:sz w:val="36"/>
          <w:szCs w:val="36"/>
          <w:shd w:val="clear" w:color="auto" w:fill="FFFFFF"/>
          <w:rtl/>
        </w:rPr>
        <w:t xml:space="preserve"> وَ</w:t>
      </w:r>
      <w:r w:rsidR="001E2962" w:rsidRPr="00FE2975">
        <w:rPr>
          <w:rFonts w:ascii="Traditional Arabic" w:hAnsi="Traditional Arabic" w:cs="Traditional Arabic" w:hint="cs"/>
          <w:color w:val="000000"/>
          <w:sz w:val="36"/>
          <w:szCs w:val="36"/>
          <w:shd w:val="clear" w:color="auto" w:fill="FFFFFF"/>
          <w:rtl/>
        </w:rPr>
        <w:t>ٱلنَّاهُونَ</w:t>
      </w:r>
      <w:r w:rsidR="001E2962" w:rsidRPr="00FE2975">
        <w:rPr>
          <w:rFonts w:ascii="Traditional Arabic" w:hAnsi="Traditional Arabic" w:cs="Traditional Arabic"/>
          <w:color w:val="000000"/>
          <w:sz w:val="36"/>
          <w:szCs w:val="36"/>
          <w:shd w:val="clear" w:color="auto" w:fill="FFFFFF"/>
          <w:rtl/>
        </w:rPr>
        <w:t xml:space="preserve"> عَنِ </w:t>
      </w:r>
      <w:r w:rsidR="001E2962" w:rsidRPr="00FE2975">
        <w:rPr>
          <w:rFonts w:ascii="Traditional Arabic" w:hAnsi="Traditional Arabic" w:cs="Traditional Arabic" w:hint="cs"/>
          <w:color w:val="000000"/>
          <w:sz w:val="36"/>
          <w:szCs w:val="36"/>
          <w:shd w:val="clear" w:color="auto" w:fill="FFFFFF"/>
          <w:rtl/>
        </w:rPr>
        <w:t>ٱلۡمُنكَرِ</w:t>
      </w:r>
      <w:r w:rsidR="001E2962" w:rsidRPr="00FE2975">
        <w:rPr>
          <w:rFonts w:ascii="Traditional Arabic" w:hAnsi="Traditional Arabic" w:cs="Traditional Arabic"/>
          <w:color w:val="000000"/>
          <w:sz w:val="36"/>
          <w:szCs w:val="36"/>
          <w:shd w:val="clear" w:color="auto" w:fill="FFFFFF"/>
          <w:rtl/>
        </w:rPr>
        <w:t>﴾ [التوبة: 112]</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7EFF033"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إحصان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وزوج</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للأجر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DEC1EC" w14:textId="77777777"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يكون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موافقًا للط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 لا يكون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طاعة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C25C11" w14:textId="4F9BC6A8" w:rsidR="001E2962" w:rsidRPr="00FE2975" w:rsidRDefault="00363783" w:rsidP="00E21FCC">
      <w:pPr>
        <w:pStyle w:val="PlainText"/>
        <w:widowControl w:val="0"/>
        <w:numPr>
          <w:ilvl w:val="0"/>
          <w:numId w:val="2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w:t>
      </w:r>
      <w:bookmarkStart w:id="41" w:name="_Hlk511650190"/>
      <w:r w:rsidRPr="00FE2975">
        <w:rPr>
          <w:rFonts w:ascii="Traditional Arabic" w:hAnsi="Traditional Arabic" w:cs="Traditional Arabic"/>
          <w:sz w:val="36"/>
          <w:szCs w:val="36"/>
          <w:rtl/>
        </w:rPr>
        <w:t>ثبات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قياس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إعطاء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نقيضه</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لثبوت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فيه، وإيضاح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في الحديث</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طفة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الحرام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للوزر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ووض</w:t>
      </w:r>
      <w:r w:rsidR="001E2962" w:rsidRPr="00FE2975">
        <w:rPr>
          <w:rFonts w:ascii="Traditional Arabic" w:hAnsi="Traditional Arabic" w:cs="Traditional Arabic" w:hint="cs"/>
          <w:sz w:val="36"/>
          <w:szCs w:val="36"/>
          <w:rtl/>
        </w:rPr>
        <w:t>عَ</w:t>
      </w:r>
      <w:r w:rsidRPr="00FE2975">
        <w:rPr>
          <w:rFonts w:ascii="Traditional Arabic" w:hAnsi="Traditional Arabic" w:cs="Traditional Arabic"/>
          <w:sz w:val="36"/>
          <w:szCs w:val="36"/>
          <w:rtl/>
        </w:rPr>
        <w:t>ها في الحلال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موجب</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للأجر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فثب</w:t>
      </w:r>
      <w:r w:rsidR="00020492" w:rsidRPr="00FE2975">
        <w:rPr>
          <w:rFonts w:ascii="Traditional Arabic" w:hAnsi="Traditional Arabic" w:cs="Traditional Arabic" w:hint="cs"/>
          <w:sz w:val="36"/>
          <w:szCs w:val="36"/>
          <w:rtl/>
        </w:rPr>
        <w:t>تَ</w:t>
      </w:r>
      <w:r w:rsidRPr="00FE2975">
        <w:rPr>
          <w:rFonts w:ascii="Traditional Arabic" w:hAnsi="Traditional Arabic" w:cs="Traditional Arabic"/>
          <w:sz w:val="36"/>
          <w:szCs w:val="36"/>
          <w:rtl/>
        </w:rPr>
        <w:t xml:space="preserve"> للوطء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ضد</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ثبت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1E2962" w:rsidRPr="00FE2975">
        <w:rPr>
          <w:rFonts w:ascii="Traditional Arabic" w:hAnsi="Traditional Arabic" w:cs="Traditional Arabic" w:hint="cs"/>
          <w:sz w:val="36"/>
          <w:szCs w:val="36"/>
          <w:rtl/>
        </w:rPr>
        <w:t>ِ</w:t>
      </w:r>
      <w:bookmarkEnd w:id="41"/>
      <w:r w:rsidR="004F78D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فالأصل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القياس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الحرام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ثبوت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الوزر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كونه حرامًا، والفرع</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الوطء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الحلال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ثبوت</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كونه حلالًا، فالعل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والحكمان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متناقضان.</w:t>
      </w:r>
    </w:p>
    <w:p w14:paraId="6152D024" w14:textId="126E01DD" w:rsidR="001E2962" w:rsidRPr="00FE2975" w:rsidRDefault="00363783" w:rsidP="00FE2975">
      <w:pPr>
        <w:pStyle w:val="PlainText"/>
        <w:widowControl w:val="0"/>
        <w:numPr>
          <w:ilvl w:val="0"/>
          <w:numId w:val="2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حسن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بإيضاح</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أشكل</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بالقياس</w:t>
      </w:r>
      <w:r w:rsidR="001E2962" w:rsidRPr="00FE2975">
        <w:rPr>
          <w:rFonts w:ascii="Traditional Arabic" w:hAnsi="Traditional Arabic" w:cs="Traditional Arabic" w:hint="cs"/>
          <w:sz w:val="36"/>
          <w:szCs w:val="36"/>
          <w:rtl/>
        </w:rPr>
        <w:t>ِ</w:t>
      </w:r>
      <w:r w:rsidR="00E37D23">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قياس</w:t>
      </w:r>
      <w:r w:rsidR="001E2962" w:rsidRPr="00FE2975">
        <w:rPr>
          <w:rFonts w:ascii="Traditional Arabic" w:hAnsi="Traditional Arabic" w:cs="Traditional Arabic" w:hint="cs"/>
          <w:sz w:val="36"/>
          <w:szCs w:val="36"/>
          <w:rtl/>
        </w:rPr>
        <w:t>ُ</w:t>
      </w:r>
      <w:r w:rsidR="004F78D9">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الط</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1E2962" w:rsidRPr="00FE2975">
        <w:rPr>
          <w:rFonts w:ascii="Traditional Arabic" w:hAnsi="Traditional Arabic" w:cs="Traditional Arabic" w:hint="cs"/>
          <w:sz w:val="36"/>
          <w:szCs w:val="36"/>
          <w:rtl/>
        </w:rPr>
        <w:t>ِ</w:t>
      </w:r>
      <w:r w:rsidR="00E37D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بيان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نظير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أو قياس</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1E2962" w:rsidRPr="00FE2975">
        <w:rPr>
          <w:rFonts w:ascii="Traditional Arabic" w:hAnsi="Traditional Arabic" w:cs="Traditional Arabic" w:hint="cs"/>
          <w:sz w:val="36"/>
          <w:szCs w:val="36"/>
          <w:rtl/>
        </w:rPr>
        <w:t>ِ</w:t>
      </w:r>
      <w:r w:rsidR="00E37D2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نقيض</w:t>
      </w:r>
      <w:r w:rsidR="001E296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107D85C"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5040EBF"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lastRenderedPageBreak/>
        <w:br w:type="page"/>
      </w:r>
    </w:p>
    <w:p w14:paraId="67B6A09B"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43C57B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والعشرون</w:t>
      </w:r>
    </w:p>
    <w:p w14:paraId="79FECA0B" w14:textId="0A65735F"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w:t>
      </w:r>
      <w:r w:rsidR="00A236A3">
        <w:rPr>
          <w:rFonts w:ascii="Traditional Arabic" w:hAnsi="Traditional Arabic" w:cs="Traditional Arabic"/>
          <w:sz w:val="36"/>
          <w:szCs w:val="36"/>
          <w:rtl/>
        </w:rPr>
        <w:t>َذَى عَنِ الطَّرِيقِ صَدَقَةٌ»</w:t>
      </w:r>
      <w:r w:rsidR="00A236A3">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رواهُ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4"/>
      </w:r>
      <w:r w:rsidRPr="00FE2975">
        <w:rPr>
          <w:rFonts w:ascii="Traditional Arabic" w:hAnsi="Traditional Arabic" w:cs="Traditional Arabic"/>
          <w:sz w:val="36"/>
          <w:szCs w:val="36"/>
          <w:vertAlign w:val="superscript"/>
          <w:rtl/>
        </w:rPr>
        <w:t>)</w:t>
      </w:r>
    </w:p>
    <w:p w14:paraId="63FB7071" w14:textId="77777777" w:rsidR="00A236A3" w:rsidRPr="00FE2975" w:rsidRDefault="00A236A3" w:rsidP="00363783">
      <w:pPr>
        <w:pStyle w:val="PlainText"/>
        <w:widowControl w:val="0"/>
        <w:spacing w:line="276" w:lineRule="auto"/>
        <w:ind w:firstLine="567"/>
        <w:jc w:val="both"/>
        <w:rPr>
          <w:rFonts w:ascii="Traditional Arabic" w:hAnsi="Traditional Arabic" w:cs="Traditional Arabic"/>
          <w:sz w:val="36"/>
          <w:szCs w:val="36"/>
          <w:rtl/>
        </w:rPr>
      </w:pPr>
    </w:p>
    <w:p w14:paraId="3E9A06C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602C0A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أحاديث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وفضائل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A5C7FF"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4CF648BE"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F518953" w14:textId="77777777" w:rsidR="00D24511" w:rsidRPr="00FE2975" w:rsidRDefault="00363783" w:rsidP="00E21FCC">
      <w:pPr>
        <w:pStyle w:val="PlainText"/>
        <w:widowControl w:val="0"/>
        <w:numPr>
          <w:ilvl w:val="0"/>
          <w:numId w:val="2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جزء</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بدن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نعمة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العبد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وأعظم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والبصر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والفؤاد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والجوارح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0E0900" w14:textId="77777777" w:rsidR="00D24511" w:rsidRPr="00FE2975" w:rsidRDefault="00363783" w:rsidP="00E21FCC">
      <w:pPr>
        <w:pStyle w:val="PlainText"/>
        <w:widowControl w:val="0"/>
        <w:numPr>
          <w:ilvl w:val="0"/>
          <w:numId w:val="26"/>
        </w:numPr>
        <w:spacing w:line="276" w:lineRule="auto"/>
        <w:jc w:val="both"/>
        <w:rPr>
          <w:rFonts w:ascii="Traditional Arabic" w:hAnsi="Traditional Arabic" w:cs="Traditional Arabic"/>
          <w:sz w:val="36"/>
          <w:szCs w:val="36"/>
        </w:rPr>
      </w:pPr>
      <w:bookmarkStart w:id="42" w:name="_Hlk511650261"/>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رُكِّب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بدن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العظام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والمفاصل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نعمة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شكرها بأنواع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p>
    <w:bookmarkEnd w:id="42"/>
    <w:p w14:paraId="337C024B" w14:textId="77777777" w:rsidR="00D24511" w:rsidRPr="00FE2975" w:rsidRDefault="00363783" w:rsidP="00E21FCC">
      <w:pPr>
        <w:pStyle w:val="PlainText"/>
        <w:widowControl w:val="0"/>
        <w:numPr>
          <w:ilvl w:val="0"/>
          <w:numId w:val="2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تجديد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لدوام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70C10D" w14:textId="40158AF3"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يصبح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بمنزلة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حياة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جديدة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وفاة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تعالى:</w:t>
      </w:r>
      <w:r w:rsidR="00D24511" w:rsidRPr="00FE2975">
        <w:rPr>
          <w:rFonts w:ascii="Traditional Arabic" w:hAnsi="Traditional Arabic" w:cs="Traditional Arabic" w:hint="cs"/>
          <w:sz w:val="36"/>
          <w:szCs w:val="36"/>
          <w:rtl/>
        </w:rPr>
        <w:t xml:space="preserve"> </w:t>
      </w:r>
      <w:r w:rsidR="00D24511" w:rsidRPr="00FE2975">
        <w:rPr>
          <w:rFonts w:ascii="Traditional Arabic" w:hAnsi="Traditional Arabic" w:cs="Traditional Arabic"/>
          <w:color w:val="000000"/>
          <w:sz w:val="36"/>
          <w:szCs w:val="36"/>
          <w:shd w:val="clear" w:color="auto" w:fill="FFFFFF"/>
          <w:rtl/>
        </w:rPr>
        <w:t xml:space="preserve">﴿وَهُوَ </w:t>
      </w:r>
      <w:r w:rsidR="00D24511" w:rsidRPr="00FE2975">
        <w:rPr>
          <w:rFonts w:ascii="Traditional Arabic" w:hAnsi="Traditional Arabic" w:cs="Traditional Arabic" w:hint="cs"/>
          <w:color w:val="000000"/>
          <w:sz w:val="36"/>
          <w:szCs w:val="36"/>
          <w:shd w:val="clear" w:color="auto" w:fill="FFFFFF"/>
          <w:rtl/>
        </w:rPr>
        <w:t>ٱلَّذِي</w:t>
      </w:r>
      <w:r w:rsidR="00D24511" w:rsidRPr="00FE2975">
        <w:rPr>
          <w:rFonts w:ascii="Traditional Arabic" w:hAnsi="Traditional Arabic" w:cs="Traditional Arabic"/>
          <w:color w:val="000000"/>
          <w:sz w:val="36"/>
          <w:szCs w:val="36"/>
          <w:shd w:val="clear" w:color="auto" w:fill="FFFFFF"/>
          <w:rtl/>
        </w:rPr>
        <w:t xml:space="preserve"> يَتَوَفَّىٰكُم بِ</w:t>
      </w:r>
      <w:r w:rsidR="00D24511" w:rsidRPr="00FE2975">
        <w:rPr>
          <w:rFonts w:ascii="Traditional Arabic" w:hAnsi="Traditional Arabic" w:cs="Traditional Arabic" w:hint="cs"/>
          <w:color w:val="000000"/>
          <w:sz w:val="36"/>
          <w:szCs w:val="36"/>
          <w:shd w:val="clear" w:color="auto" w:fill="FFFFFF"/>
          <w:rtl/>
        </w:rPr>
        <w:t>ٱلَّيۡلِ</w:t>
      </w:r>
      <w:r w:rsidR="00D24511" w:rsidRPr="00FE2975">
        <w:rPr>
          <w:rFonts w:ascii="Traditional Arabic" w:hAnsi="Traditional Arabic" w:cs="Traditional Arabic"/>
          <w:color w:val="000000"/>
          <w:sz w:val="36"/>
          <w:szCs w:val="36"/>
          <w:shd w:val="clear" w:color="auto" w:fill="FFFFFF"/>
          <w:rtl/>
        </w:rPr>
        <w:t xml:space="preserve"> وَيَعۡلَمُ مَا جَرَحۡتُم بِ</w:t>
      </w:r>
      <w:r w:rsidR="00D24511" w:rsidRPr="00FE2975">
        <w:rPr>
          <w:rFonts w:ascii="Traditional Arabic" w:hAnsi="Traditional Arabic" w:cs="Traditional Arabic" w:hint="cs"/>
          <w:color w:val="000000"/>
          <w:sz w:val="36"/>
          <w:szCs w:val="36"/>
          <w:shd w:val="clear" w:color="auto" w:fill="FFFFFF"/>
          <w:rtl/>
        </w:rPr>
        <w:t>ٱلنَّهَارِ</w:t>
      </w:r>
      <w:r w:rsidR="00D24511" w:rsidRPr="00FE2975">
        <w:rPr>
          <w:rFonts w:ascii="Traditional Arabic" w:hAnsi="Traditional Arabic" w:cs="Traditional Arabic"/>
          <w:color w:val="000000"/>
          <w:sz w:val="36"/>
          <w:szCs w:val="36"/>
          <w:shd w:val="clear" w:color="auto" w:fill="FFFFFF"/>
          <w:rtl/>
        </w:rPr>
        <w:t xml:space="preserve"> ثُمَّ يَبۡعَثُكُمۡ فِيهِ﴾ [الأنعام: 60]</w:t>
      </w:r>
      <w:r w:rsidR="00A236A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BAAE656" w14:textId="77777777"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الحكم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53708B" w14:textId="77777777"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الإعانة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بعض</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كحمل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داب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عاجزًا ورفع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متاعه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1175B7" w14:textId="77777777"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طيبة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فيدخل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كلمات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سبيح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حميد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هليل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كبير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والأمر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والكلام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الإصلاح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DDB290" w14:textId="77777777"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خطوة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يمشيها العبد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الص</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خطوة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يمشيها العبد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w:t>
      </w:r>
      <w:r w:rsidRPr="00FE2975">
        <w:rPr>
          <w:rFonts w:ascii="Traditional Arabic" w:hAnsi="Traditional Arabic" w:cs="Traditional Arabic"/>
          <w:sz w:val="36"/>
          <w:szCs w:val="36"/>
          <w:rtl/>
        </w:rPr>
        <w:lastRenderedPageBreak/>
        <w:t>مراضي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كالمشي في طلب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والمشي في الجهاد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6182A49" w14:textId="1004244E"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المشي إلى المساجد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غدا إلى المسجد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راح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أعد</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في الجن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نزلًا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غدا أو راح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81B029F" w14:textId="0BE41254"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إماطة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عن الط</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ريق</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المسلمين، وهو صدقة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الإنسان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نفس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وشرط</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يفعل</w:t>
      </w:r>
      <w:r w:rsidR="00E87429">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إيمانًا واحتسابًا</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شعبة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في الحديث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حيح</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 وبدلالة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قياس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العكس</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خطوة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يمشيها إلى الحرام</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4047E9" w14:textId="77777777" w:rsidR="00D24511"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وضع</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الأذى في طريق</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إساءة</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إليهم.</w:t>
      </w:r>
    </w:p>
    <w:p w14:paraId="30136753" w14:textId="3B1DA2CC" w:rsidR="00D1107A" w:rsidRPr="00FE2975" w:rsidRDefault="00363783" w:rsidP="00E21FCC">
      <w:pPr>
        <w:pStyle w:val="PlainText"/>
        <w:widowControl w:val="0"/>
        <w:numPr>
          <w:ilvl w:val="0"/>
          <w:numId w:val="2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2451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E87429">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ضرر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عدوان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w:t>
      </w:r>
    </w:p>
    <w:p w14:paraId="736F9F09" w14:textId="77777777" w:rsidR="00363783" w:rsidRPr="00FE2975" w:rsidRDefault="00363783" w:rsidP="00E21FCC">
      <w:pPr>
        <w:pStyle w:val="PlainText"/>
        <w:widowControl w:val="0"/>
        <w:numPr>
          <w:ilvl w:val="0"/>
          <w:numId w:val="26"/>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وجوب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احترام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طرق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بتجن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يؤذيهم أو يضر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w:t>
      </w:r>
    </w:p>
    <w:p w14:paraId="1C350BD7" w14:textId="77777777" w:rsidR="00D1107A" w:rsidRPr="00FE2975" w:rsidRDefault="00D1107A" w:rsidP="00363783">
      <w:pPr>
        <w:pStyle w:val="PlainText"/>
        <w:widowControl w:val="0"/>
        <w:spacing w:line="276" w:lineRule="auto"/>
        <w:ind w:firstLine="567"/>
        <w:jc w:val="center"/>
        <w:rPr>
          <w:rFonts w:ascii="Traditional Arabic" w:hAnsi="Traditional Arabic" w:cs="Traditional Arabic"/>
          <w:b/>
          <w:bCs/>
          <w:sz w:val="36"/>
          <w:szCs w:val="36"/>
          <w:rtl/>
        </w:rPr>
      </w:pPr>
    </w:p>
    <w:p w14:paraId="3A13FC6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BC74906"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7492ED8"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D96C8C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 والعشرون</w:t>
      </w:r>
    </w:p>
    <w:p w14:paraId="4CA0FF2A" w14:textId="4F23BAAA"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النَّوَّاسِ بنِ سَمْعانَ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«الْبِرُّ حُسْنُ الْخُلُقِ، وَالإِثْمُ مَا حَاكَ فِي نَفْسِكَ وَكَرِهْتَ أنْ يَطَّلِعَ عليْهِ النَّاسُ»</w:t>
      </w:r>
      <w:r w:rsidR="006517F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6"/>
      </w:r>
      <w:r w:rsidRPr="00FE2975">
        <w:rPr>
          <w:rFonts w:ascii="Traditional Arabic" w:hAnsi="Traditional Arabic" w:cs="Traditional Arabic"/>
          <w:sz w:val="36"/>
          <w:szCs w:val="36"/>
          <w:vertAlign w:val="superscript"/>
          <w:rtl/>
        </w:rPr>
        <w:t>)</w:t>
      </w:r>
    </w:p>
    <w:p w14:paraId="5769C0C1" w14:textId="703A01D7"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وعن وابِصَةَ بنِ مَعْبَدٍ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أتيتُ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فَقالَ: «جِئْتَ تَسْأَلُ عَنِ الْبِرِّ؟» قُلْتُ: نَعَمْ. قالَ: «اسْتَفْتِ قَلْبَكَ؛ الْبِرُّ مَا اطْمَأنَّتْ إِلَيْهِ النَّفْسُ وَاطْمَأنَّ إِلَيْهِ الْقَلْبُ، وَالإِثْمُ مَا حَاكَ فِي النَّفْسِ وَتَرَدَّدَ فِي الصَّدْرِ وَإِنْ أَفْتَاكَ النَّاسُ وَأَفْتَوْكَ»</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حَديثٌ حَسَنٌ رُوِّينَاهُ في (مُسْنَدَيِ الإمامَيْنِ أحمدَ بنِ حَنْبَلٍ</w:t>
      </w:r>
      <w:r w:rsidR="006517FE">
        <w:rPr>
          <w:rFonts w:ascii="Traditional Arabic" w:hAnsi="Traditional Arabic" w:cs="Traditional Arabic"/>
          <w:sz w:val="36"/>
          <w:szCs w:val="36"/>
          <w:rtl/>
        </w:rPr>
        <w:t xml:space="preserve"> والدَّارِمِيِّ) بإسنادٍ حَسَنٍ</w:t>
      </w:r>
    </w:p>
    <w:p w14:paraId="283AA0A8" w14:textId="77777777" w:rsidR="006517FE" w:rsidRPr="00FE2975" w:rsidRDefault="006517FE" w:rsidP="00363783">
      <w:pPr>
        <w:pStyle w:val="PlainText"/>
        <w:widowControl w:val="0"/>
        <w:spacing w:line="276" w:lineRule="auto"/>
        <w:ind w:firstLine="567"/>
        <w:jc w:val="both"/>
        <w:rPr>
          <w:rFonts w:ascii="Traditional Arabic" w:hAnsi="Traditional Arabic" w:cs="Traditional Arabic"/>
          <w:sz w:val="36"/>
          <w:szCs w:val="36"/>
          <w:rtl/>
        </w:rPr>
      </w:pPr>
    </w:p>
    <w:p w14:paraId="0F14856E"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14F943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 أصلٌ في معنَى البِرِّ والإثمِ.</w:t>
      </w:r>
    </w:p>
    <w:p w14:paraId="04F5F839"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6B4047F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1C14F352"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C7538C"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جامع</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للبرِّ كُلِّهِ.</w:t>
      </w:r>
    </w:p>
    <w:p w14:paraId="7BDD1BFD"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C87BC1B"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يجلب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485A1C"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مستقب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ذوي الفطر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ليمة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B5B938"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ذا الفطرة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يجاهر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يستتر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8F5309" w14:textId="4253A03D" w:rsidR="00D1107A" w:rsidRPr="00FE2975" w:rsidRDefault="00FA4689" w:rsidP="00E21FCC">
      <w:pPr>
        <w:pStyle w:val="PlainText"/>
        <w:widowControl w:val="0"/>
        <w:numPr>
          <w:ilvl w:val="0"/>
          <w:numId w:val="27"/>
        </w:numPr>
        <w:spacing w:line="276" w:lineRule="auto"/>
        <w:jc w:val="both"/>
        <w:rPr>
          <w:rFonts w:ascii="Traditional Arabic" w:hAnsi="Traditional Arabic" w:cs="Traditional Arabic"/>
          <w:sz w:val="36"/>
          <w:szCs w:val="36"/>
        </w:rPr>
      </w:pPr>
      <w:r>
        <w:rPr>
          <w:rFonts w:ascii="Traditional Arabic" w:hAnsi="Traditional Arabic" w:cs="Traditional Arabic"/>
          <w:sz w:val="36"/>
          <w:szCs w:val="36"/>
          <w:rtl/>
        </w:rPr>
        <w:t>إطلا</w:t>
      </w:r>
      <w:r>
        <w:rPr>
          <w:rFonts w:ascii="Traditional Arabic" w:hAnsi="Traditional Arabic" w:cs="Traditional Arabic" w:hint="cs"/>
          <w:sz w:val="36"/>
          <w:szCs w:val="36"/>
          <w:rtl/>
        </w:rPr>
        <w:t>ع</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الله</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نبي</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ه</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ب</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م</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ا شاء</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م</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ن علم</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الغيب</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لقوله: «جئت</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تسأل</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xml:space="preserve"> عن البر</w:t>
      </w:r>
      <w:r w:rsidR="00D1107A"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t>؟» قال: نعم.</w:t>
      </w:r>
    </w:p>
    <w:p w14:paraId="3B717B3A" w14:textId="5DCDA416"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وابصة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w:t>
      </w:r>
    </w:p>
    <w:p w14:paraId="0B913CAF" w14:textId="3DED1A0E"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خلقه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كما جاء</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قص</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D1CC88"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طمأنينة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قلب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الش</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البر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4A057C5" w14:textId="78861121"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يجلب</w:t>
      </w:r>
      <w:r w:rsidR="00D1107A" w:rsidRPr="00FE2975">
        <w:rPr>
          <w:rFonts w:ascii="Traditional Arabic" w:hAnsi="Traditional Arabic" w:cs="Traditional Arabic" w:hint="cs"/>
          <w:sz w:val="36"/>
          <w:szCs w:val="36"/>
          <w:rtl/>
        </w:rPr>
        <w:t>ُ</w:t>
      </w:r>
      <w:r w:rsidRPr="003D35BF">
        <w:rPr>
          <w:rFonts w:ascii="Traditional Arabic" w:hAnsi="Traditional Arabic" w:cs="Traditional Arabic"/>
          <w:sz w:val="36"/>
          <w:szCs w:val="36"/>
          <w:rtl/>
        </w:rPr>
        <w:t xml:space="preserve"> </w:t>
      </w:r>
      <w:r w:rsidR="0044389B" w:rsidRPr="003D35BF">
        <w:rPr>
          <w:rFonts w:ascii="Traditional Arabic" w:hAnsi="Traditional Arabic" w:cs="Traditional Arabic" w:hint="cs"/>
          <w:sz w:val="36"/>
          <w:szCs w:val="36"/>
          <w:rtl/>
        </w:rPr>
        <w:t>الطُّمأنينةَ</w:t>
      </w:r>
      <w:r w:rsidRPr="003D35BF">
        <w:rPr>
          <w:rFonts w:ascii="Traditional Arabic" w:hAnsi="Traditional Arabic" w:cs="Traditional Arabic"/>
          <w:sz w:val="36"/>
          <w:szCs w:val="36"/>
          <w:rtl/>
        </w:rPr>
        <w:t>.</w:t>
      </w:r>
    </w:p>
    <w:p w14:paraId="2653FCA8" w14:textId="77777777" w:rsidR="00D1107A"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إثم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وليس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بت</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بالوسواس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F107592" w14:textId="38C32B52" w:rsidR="00363783" w:rsidRPr="00FE2975" w:rsidRDefault="00363783" w:rsidP="00E21FCC">
      <w:pPr>
        <w:pStyle w:val="PlainText"/>
        <w:widowControl w:val="0"/>
        <w:numPr>
          <w:ilvl w:val="0"/>
          <w:numId w:val="27"/>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الفتوى لا تبيح</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الإقدام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يشك</w:t>
      </w:r>
      <w:r w:rsidR="00D1107A" w:rsidRPr="00FE2975">
        <w:rPr>
          <w:rFonts w:ascii="Traditional Arabic" w:hAnsi="Traditional Arabic" w:cs="Traditional Arabic" w:hint="cs"/>
          <w:sz w:val="36"/>
          <w:szCs w:val="36"/>
          <w:rtl/>
        </w:rPr>
        <w:t>ّ</w:t>
      </w:r>
      <w:r w:rsidR="00CB55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107A" w:rsidRPr="00FE2975">
        <w:rPr>
          <w:rFonts w:ascii="Traditional Arabic" w:hAnsi="Traditional Arabic" w:cs="Traditional Arabic" w:hint="cs"/>
          <w:sz w:val="36"/>
          <w:szCs w:val="36"/>
          <w:rtl/>
        </w:rPr>
        <w:t>ِ</w:t>
      </w:r>
      <w:r w:rsidR="00E41A6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 «وإن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أفتاك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وأفتوك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وأفتوك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تأكيد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الحديث</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«دع</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ريبك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لا ي</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ريبك</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طمأنينة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والكذب</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ريبة</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كما تقد</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1107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7B5940" w14:textId="77777777" w:rsidR="00D1107A" w:rsidRPr="00FE2975" w:rsidRDefault="00D1107A" w:rsidP="00363783">
      <w:pPr>
        <w:pStyle w:val="PlainText"/>
        <w:widowControl w:val="0"/>
        <w:spacing w:line="276" w:lineRule="auto"/>
        <w:ind w:firstLine="567"/>
        <w:jc w:val="center"/>
        <w:rPr>
          <w:rFonts w:ascii="Traditional Arabic" w:hAnsi="Traditional Arabic" w:cs="Traditional Arabic"/>
          <w:b/>
          <w:bCs/>
          <w:sz w:val="36"/>
          <w:szCs w:val="36"/>
          <w:rtl/>
        </w:rPr>
      </w:pPr>
    </w:p>
    <w:p w14:paraId="581BC5C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C7FB28C"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9F16860"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D3DD13E"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والعشرون</w:t>
      </w:r>
    </w:p>
    <w:p w14:paraId="1790EB01" w14:textId="2BCC9E23"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نَجِيحٍ العِرْباضِ بنِ سَاريةَ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وَعَظَنا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مَوْعِظَةً وَجِلَتْ مِنْها القُلوبُ، وَذَرَفَتْ مِنْها العُيُونُ، فَقُلْنا: يا رسولَ اللهِ، كَأنَّها مَوْعِظَةُ مُودِّعٍ فَأَوْصِنا. قالَ: «أُوصِيكُمْ بِتَقْوَى اللهِ </w:t>
      </w:r>
      <w:r w:rsidRPr="00FE2975">
        <w:rPr>
          <w:rFonts w:ascii="Traditional Arabic" w:hAnsi="Traditional Arabic" w:cs="Traditional Arabic"/>
          <w:sz w:val="36"/>
          <w:szCs w:val="36"/>
          <w:rtl/>
          <w:lang w:bidi="fa-IR"/>
        </w:rPr>
        <w:t>(</w:t>
      </w:r>
      <w:r w:rsidR="00F114BB" w:rsidRPr="00FE2975">
        <w:rPr>
          <w:rFonts w:ascii="Traditional Arabic" w:hAnsi="Traditional Arabic" w:cs="Traditional Arabic" w:hint="cs"/>
          <w:sz w:val="36"/>
          <w:szCs w:val="36"/>
          <w:rtl/>
          <w:lang w:bidi="fa-IR"/>
        </w:rPr>
        <w:t>عزَّ وجلَّ</w:t>
      </w:r>
      <w:r w:rsidRPr="00FE2975">
        <w:rPr>
          <w:rFonts w:ascii="Traditional Arabic" w:hAnsi="Traditional Arabic" w:cs="Traditional Arabic"/>
          <w:sz w:val="36"/>
          <w:szCs w:val="36"/>
          <w:rtl/>
          <w:lang w:bidi="fa-IR"/>
        </w:rPr>
        <w:t>)</w:t>
      </w:r>
      <w:r w:rsidRPr="00FE2975">
        <w:rPr>
          <w:rFonts w:ascii="Traditional Arabic" w:hAnsi="Traditional Arabic" w:cs="Traditional Arabic"/>
          <w:sz w:val="36"/>
          <w:szCs w:val="36"/>
          <w:rtl/>
        </w:rPr>
        <w:t>، وَالسَّمْعِ وَالطَّاعَةِ، وَإِنْ تَأَمَّرَ عَلَيْكُمْ عَبْدٌ، فَإِنَّهُ مَنْ يَعِشْ مِنْكُمْ فَسَيَرَى اخْتِلَافًا كَثِيرًا، فَعَلَيْكُمْ بِسُنَّتِي وَسُنَّةِ الْخُلَفَاءِ الرَّاشِدِينَ الْمَهْدِيِّينَ، تَمَسَّكُوا بِهَا، وَعَضُّوا عَلَيْهَا بِالنَّوَاجِذِ، وَإِيَّاكُمْ وَمُحْدَثَاتِ الأُمُورِ؛ فَإِنَّ كُلَّ مُحْدَثَةٍ بِدْعَ</w:t>
      </w:r>
      <w:r w:rsidR="006517FE">
        <w:rPr>
          <w:rFonts w:ascii="Traditional Arabic" w:hAnsi="Traditional Arabic" w:cs="Traditional Arabic"/>
          <w:sz w:val="36"/>
          <w:szCs w:val="36"/>
          <w:rtl/>
        </w:rPr>
        <w:t>ةٌ، وَكُلَّ بِدْعَةٍ ضَلَالَةٌ»</w:t>
      </w:r>
      <w:r w:rsidR="006517F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أبو داوُدَ والتِّرمِذِيُّ، وقالَ: حديثٌ حَسَنٌ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59"/>
      </w:r>
      <w:r w:rsidRPr="00FE2975">
        <w:rPr>
          <w:rFonts w:ascii="Traditional Arabic" w:hAnsi="Traditional Arabic" w:cs="Traditional Arabic"/>
          <w:sz w:val="36"/>
          <w:szCs w:val="36"/>
          <w:vertAlign w:val="superscript"/>
          <w:rtl/>
        </w:rPr>
        <w:t>)</w:t>
      </w:r>
    </w:p>
    <w:p w14:paraId="27FCCC2F" w14:textId="77777777" w:rsidR="006517FE" w:rsidRPr="00FE2975" w:rsidRDefault="006517FE" w:rsidP="00363783">
      <w:pPr>
        <w:pStyle w:val="PlainText"/>
        <w:widowControl w:val="0"/>
        <w:spacing w:line="276" w:lineRule="auto"/>
        <w:ind w:firstLine="567"/>
        <w:jc w:val="both"/>
        <w:rPr>
          <w:rFonts w:ascii="Traditional Arabic" w:hAnsi="Traditional Arabic" w:cs="Traditional Arabic"/>
          <w:sz w:val="36"/>
          <w:szCs w:val="36"/>
          <w:rtl/>
        </w:rPr>
      </w:pPr>
    </w:p>
    <w:p w14:paraId="2D9430A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91C0FE0" w14:textId="086A1455"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الاعتصام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99D29A"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0C3129B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55198401" w14:textId="11004481"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كان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أصحاب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رهيب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E9FB3F" w14:textId="77777777"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استحباب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الوعظ</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ذكير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587469" w14:textId="736283FC"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لتأث</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بالموعظة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768F6D" w14:textId="77777777"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ودمع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علامة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أث</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بالموعظة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رغبة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ورهبة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6913AE" w14:textId="7CFA56EC"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طلب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1E24B94E" w14:textId="4A4C130D"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استحباب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العالم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ليست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المذموم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F114BB"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وكذلك</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Pr="003D35BF">
        <w:rPr>
          <w:rFonts w:ascii="Traditional Arabic" w:hAnsi="Traditional Arabic" w:cs="Traditional Arabic"/>
          <w:sz w:val="36"/>
          <w:szCs w:val="36"/>
          <w:rtl/>
        </w:rPr>
        <w:t>ؤال</w:t>
      </w:r>
      <w:r w:rsidR="00CB55B0" w:rsidRPr="003D35B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العلم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E59691" w14:textId="77777777"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بتقوى الله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وصي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للأو</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والآخري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FCDF91D" w14:textId="53B8E67B"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لولي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بمعصية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يكن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ذا ح</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ن</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BDAAF77" w14:textId="4587F8C4"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إخبار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عمّا سيكون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الاختلاف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وقع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أخبر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8A6896" w14:textId="7D727578" w:rsidR="00F114BB" w:rsidRPr="00FE2975" w:rsidRDefault="00363783" w:rsidP="00E21FCC">
      <w:pPr>
        <w:pStyle w:val="PlainText"/>
        <w:widowControl w:val="0"/>
        <w:numPr>
          <w:ilvl w:val="0"/>
          <w:numId w:val="2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ع</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228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أعلام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BDAFBD0" w14:textId="3E3695DE" w:rsidR="00F114BB"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الواجب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الاختلاف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الاعتصام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فإن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 تكن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ويشهد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القرآن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F114BB" w:rsidRPr="00FE2975">
        <w:rPr>
          <w:rFonts w:ascii="Traditional Arabic" w:hAnsi="Traditional Arabic" w:cs="Traditional Arabic" w:hint="cs"/>
          <w:sz w:val="36"/>
          <w:szCs w:val="36"/>
          <w:rtl/>
        </w:rPr>
        <w:t xml:space="preserve"> </w:t>
      </w:r>
      <w:r w:rsidR="00F114BB" w:rsidRPr="00FE2975">
        <w:rPr>
          <w:rFonts w:ascii="Traditional Arabic" w:hAnsi="Traditional Arabic" w:cs="Traditional Arabic"/>
          <w:color w:val="000000"/>
          <w:sz w:val="36"/>
          <w:szCs w:val="36"/>
          <w:shd w:val="clear" w:color="auto" w:fill="FFFFFF"/>
          <w:rtl/>
        </w:rPr>
        <w:t>﴿فَإِن تَنَٰزَعۡتُمۡ فِي شَيۡء</w:t>
      </w:r>
      <w:r w:rsidR="00F114BB" w:rsidRPr="00FE2975">
        <w:rPr>
          <w:rFonts w:ascii="Sakkal Majalla" w:hAnsi="Sakkal Majalla" w:cs="Sakkal Majalla" w:hint="cs"/>
          <w:color w:val="000000"/>
          <w:sz w:val="36"/>
          <w:szCs w:val="36"/>
          <w:shd w:val="clear" w:color="auto" w:fill="FFFFFF"/>
          <w:rtl/>
        </w:rPr>
        <w:t>ٖ</w:t>
      </w:r>
      <w:r w:rsidR="00F114BB" w:rsidRPr="00FE2975">
        <w:rPr>
          <w:rFonts w:ascii="Traditional Arabic" w:hAnsi="Traditional Arabic" w:cs="Traditional Arabic"/>
          <w:color w:val="000000"/>
          <w:sz w:val="36"/>
          <w:szCs w:val="36"/>
          <w:shd w:val="clear" w:color="auto" w:fill="FFFFFF"/>
          <w:rtl/>
        </w:rPr>
        <w:t xml:space="preserve"> </w:t>
      </w:r>
      <w:r w:rsidR="00F114BB" w:rsidRPr="00FE2975">
        <w:rPr>
          <w:rFonts w:ascii="Traditional Arabic" w:hAnsi="Traditional Arabic" w:cs="Traditional Arabic" w:hint="cs"/>
          <w:color w:val="000000"/>
          <w:sz w:val="36"/>
          <w:szCs w:val="36"/>
          <w:shd w:val="clear" w:color="auto" w:fill="FFFFFF"/>
          <w:rtl/>
        </w:rPr>
        <w:t>فَرُدُّوهُ</w:t>
      </w:r>
      <w:r w:rsidR="00F114BB" w:rsidRPr="00FE2975">
        <w:rPr>
          <w:rFonts w:ascii="Traditional Arabic" w:hAnsi="Traditional Arabic" w:cs="Traditional Arabic"/>
          <w:color w:val="000000"/>
          <w:sz w:val="36"/>
          <w:szCs w:val="36"/>
          <w:shd w:val="clear" w:color="auto" w:fill="FFFFFF"/>
          <w:rtl/>
        </w:rPr>
        <w:t xml:space="preserve"> </w:t>
      </w:r>
      <w:r w:rsidR="00F114BB" w:rsidRPr="00FE2975">
        <w:rPr>
          <w:rFonts w:ascii="Traditional Arabic" w:hAnsi="Traditional Arabic" w:cs="Traditional Arabic" w:hint="cs"/>
          <w:color w:val="000000"/>
          <w:sz w:val="36"/>
          <w:szCs w:val="36"/>
          <w:shd w:val="clear" w:color="auto" w:fill="FFFFFF"/>
          <w:rtl/>
        </w:rPr>
        <w:t>إِلَى</w:t>
      </w:r>
      <w:r w:rsidR="00F114BB" w:rsidRPr="00FE2975">
        <w:rPr>
          <w:rFonts w:ascii="Traditional Arabic" w:hAnsi="Traditional Arabic" w:cs="Traditional Arabic"/>
          <w:color w:val="000000"/>
          <w:sz w:val="36"/>
          <w:szCs w:val="36"/>
          <w:shd w:val="clear" w:color="auto" w:fill="FFFFFF"/>
          <w:rtl/>
        </w:rPr>
        <w:t xml:space="preserve"> </w:t>
      </w:r>
      <w:r w:rsidR="00F114BB" w:rsidRPr="00FE2975">
        <w:rPr>
          <w:rFonts w:ascii="Traditional Arabic" w:hAnsi="Traditional Arabic" w:cs="Traditional Arabic" w:hint="cs"/>
          <w:color w:val="000000"/>
          <w:sz w:val="36"/>
          <w:szCs w:val="36"/>
          <w:shd w:val="clear" w:color="auto" w:fill="FFFFFF"/>
          <w:rtl/>
        </w:rPr>
        <w:t>ٱللَّهِ</w:t>
      </w:r>
      <w:r w:rsidR="00F114BB" w:rsidRPr="00FE2975">
        <w:rPr>
          <w:rFonts w:ascii="Traditional Arabic" w:hAnsi="Traditional Arabic" w:cs="Traditional Arabic"/>
          <w:color w:val="000000"/>
          <w:sz w:val="36"/>
          <w:szCs w:val="36"/>
          <w:shd w:val="clear" w:color="auto" w:fill="FFFFFF"/>
          <w:rtl/>
        </w:rPr>
        <w:t xml:space="preserve"> وَ</w:t>
      </w:r>
      <w:r w:rsidR="00F114BB" w:rsidRPr="00FE2975">
        <w:rPr>
          <w:rFonts w:ascii="Traditional Arabic" w:hAnsi="Traditional Arabic" w:cs="Traditional Arabic" w:hint="cs"/>
          <w:color w:val="000000"/>
          <w:sz w:val="36"/>
          <w:szCs w:val="36"/>
          <w:shd w:val="clear" w:color="auto" w:fill="FFFFFF"/>
          <w:rtl/>
        </w:rPr>
        <w:t>ٱلرَّسُولِ</w:t>
      </w:r>
      <w:r w:rsidR="00F114BB" w:rsidRPr="00FE2975">
        <w:rPr>
          <w:rFonts w:ascii="Traditional Arabic" w:hAnsi="Traditional Arabic" w:cs="Traditional Arabic"/>
          <w:color w:val="000000"/>
          <w:sz w:val="36"/>
          <w:szCs w:val="36"/>
          <w:shd w:val="clear" w:color="auto" w:fill="FFFFFF"/>
          <w:rtl/>
        </w:rPr>
        <w:t>﴾ [النساء: 59]</w:t>
      </w:r>
      <w:r w:rsidRPr="00FE2975">
        <w:rPr>
          <w:rFonts w:ascii="Traditional Arabic" w:hAnsi="Traditional Arabic" w:cs="Traditional Arabic"/>
          <w:sz w:val="36"/>
          <w:szCs w:val="36"/>
          <w:rtl/>
        </w:rPr>
        <w:t xml:space="preserve"> </w:t>
      </w:r>
    </w:p>
    <w:p w14:paraId="2AFB32AE" w14:textId="12B6AADE" w:rsidR="00F114BB"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ّا</w:t>
      </w:r>
      <w:r w:rsidRPr="00FE2975">
        <w:rPr>
          <w:rFonts w:ascii="Traditional Arabic" w:hAnsi="Traditional Arabic" w:cs="Traditional Arabic"/>
          <w:sz w:val="36"/>
          <w:szCs w:val="36"/>
          <w:rtl/>
        </w:rPr>
        <w:t>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المهديين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بالأخذ</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ووصف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بالر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والهدى، والمراد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أبو بكر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وعثمان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وقد صار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الوصف</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D554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554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عليهم.</w:t>
      </w:r>
    </w:p>
    <w:p w14:paraId="01D40812" w14:textId="24C5BDD9" w:rsidR="00F114BB"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وسن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الخلفاء</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اشدين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«تمس</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كوا ب</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وعض</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 عليها بالن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واجذ</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463943" w14:textId="6A21BDA5" w:rsidR="00F114BB"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المحدثات</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114BB" w:rsidRPr="00FE2975">
        <w:rPr>
          <w:rFonts w:ascii="Traditional Arabic" w:hAnsi="Traditional Arabic" w:cs="Traditional Arabic" w:hint="cs"/>
          <w:sz w:val="36"/>
          <w:szCs w:val="36"/>
          <w:rtl/>
        </w:rPr>
        <w:t>ِ</w:t>
      </w:r>
      <w:r w:rsidR="00D5545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عقائده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وشرائعه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وأحكامه</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البدع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0F84F4" w14:textId="77777777" w:rsidR="00F114BB"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بدعة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ضلالة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6C454E" w14:textId="77777777" w:rsidR="00F114BB"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يقسم</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البدعة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حسنة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وسي</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B91CF" w14:textId="14774DA2" w:rsidR="00363783" w:rsidRPr="00FE2975" w:rsidRDefault="00363783" w:rsidP="00E21FCC">
      <w:pPr>
        <w:pStyle w:val="PlainText"/>
        <w:widowControl w:val="0"/>
        <w:numPr>
          <w:ilvl w:val="0"/>
          <w:numId w:val="2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المرجع</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مسائل الد</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114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إلى ما جاء</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6058F2F" w14:textId="77777777" w:rsidR="00FE2975" w:rsidRPr="00FE2975" w:rsidRDefault="00FE2975" w:rsidP="00FE2975">
      <w:pPr>
        <w:pStyle w:val="PlainText"/>
        <w:widowControl w:val="0"/>
        <w:ind w:left="1287"/>
        <w:jc w:val="center"/>
        <w:rPr>
          <w:rFonts w:ascii="Traditional Arabic" w:hAnsi="Traditional Arabic" w:cs="Traditional Arabic"/>
          <w:sz w:val="36"/>
          <w:szCs w:val="36"/>
          <w:rtl/>
        </w:rPr>
      </w:pPr>
    </w:p>
    <w:p w14:paraId="4E52E7DF" w14:textId="77777777" w:rsidR="00FE2975" w:rsidRPr="00FE2975" w:rsidRDefault="00FE2975" w:rsidP="00FE2975">
      <w:pPr>
        <w:pStyle w:val="PlainText"/>
        <w:widowControl w:val="0"/>
        <w:ind w:left="1287"/>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p>
    <w:p w14:paraId="5D964222"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6873F04F"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2D6FE5C"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والعشرون</w:t>
      </w:r>
    </w:p>
    <w:p w14:paraId="4CE8EC55" w14:textId="2FD896EE" w:rsidR="00363783" w:rsidRDefault="00363783" w:rsidP="00006FDB">
      <w:pPr>
        <w:pStyle w:val="PlainText"/>
        <w:widowControl w:val="0"/>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معاذِ بنِ جَبَلٍ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قالَ: قُلْتُ: يا رَسُولَ اللهِ، أَخْبِرْنِي بِعَمَلٍ يُدْخِلُني الجَنَّةَ ويُباعِدُني عَنِ النَّارِ. قالَ: «لَقَدْ سَأَلْتَ عَنْ عَظِيمٍ، وَإِنَّهُ لَيَسِيرٌ عَلَى مَنْ يَسَّرَهُ اللهُ تَعَالَى عَلَيْهِ؛ تَعْبُدُ اللهَ 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فِي جَوْفِ اللَّيْلِ». ثُمَّ تَلَا:</w:t>
      </w:r>
      <w:r w:rsidR="00001FF1" w:rsidRPr="00FE2975">
        <w:rPr>
          <w:rFonts w:ascii="Traditional Arabic" w:hAnsi="Traditional Arabic" w:cs="Traditional Arabic" w:hint="cs"/>
          <w:sz w:val="36"/>
          <w:szCs w:val="36"/>
          <w:rtl/>
        </w:rPr>
        <w:t xml:space="preserve"> </w:t>
      </w:r>
      <w:r w:rsidR="00001FF1" w:rsidRPr="00FE2975">
        <w:rPr>
          <w:rFonts w:ascii="Traditional Arabic" w:hAnsi="Traditional Arabic" w:cs="Traditional Arabic"/>
          <w:color w:val="000000"/>
          <w:sz w:val="36"/>
          <w:szCs w:val="36"/>
          <w:shd w:val="clear" w:color="auto" w:fill="FFFFFF"/>
          <w:rtl/>
        </w:rPr>
        <w:t xml:space="preserve">﴿تَتَجَافَىٰ جُنُوبُهُمۡ عَنِ </w:t>
      </w:r>
      <w:r w:rsidR="00001FF1" w:rsidRPr="00FE2975">
        <w:rPr>
          <w:rFonts w:ascii="Traditional Arabic" w:hAnsi="Traditional Arabic" w:cs="Traditional Arabic" w:hint="cs"/>
          <w:color w:val="000000"/>
          <w:sz w:val="36"/>
          <w:szCs w:val="36"/>
          <w:shd w:val="clear" w:color="auto" w:fill="FFFFFF"/>
          <w:rtl/>
        </w:rPr>
        <w:t>ٱلۡمَضَاجِعِ</w:t>
      </w:r>
      <w:r w:rsidR="00001FF1" w:rsidRPr="00FE2975">
        <w:rPr>
          <w:rFonts w:ascii="Traditional Arabic" w:hAnsi="Traditional Arabic" w:cs="Traditional Arabic"/>
          <w:color w:val="000000"/>
          <w:sz w:val="36"/>
          <w:szCs w:val="36"/>
          <w:shd w:val="clear" w:color="auto" w:fill="FFFFFF"/>
          <w:rtl/>
        </w:rPr>
        <w:t>﴾ [السجدة: 16]</w:t>
      </w:r>
      <w:r w:rsidRPr="00FE2975">
        <w:rPr>
          <w:rFonts w:ascii="Traditional Arabic" w:hAnsi="Traditional Arabic" w:cs="Traditional Arabic"/>
          <w:sz w:val="36"/>
          <w:szCs w:val="36"/>
          <w:rtl/>
        </w:rPr>
        <w:t xml:space="preserve"> حَتى بَلَغَ: </w:t>
      </w:r>
      <w:r w:rsidR="00006FDB" w:rsidRPr="00006FDB">
        <w:rPr>
          <w:rFonts w:ascii="Traditional Arabic" w:hAnsi="Traditional Arabic" w:cs="Traditional Arabic"/>
          <w:sz w:val="36"/>
          <w:szCs w:val="36"/>
          <w:rtl/>
        </w:rPr>
        <w:t>﴿</w:t>
      </w:r>
      <w:r w:rsidRPr="00FE2975">
        <w:rPr>
          <w:rFonts w:ascii="Traditional Arabic" w:hAnsi="Traditional Arabic" w:cs="Traditional Arabic"/>
          <w:sz w:val="36"/>
          <w:szCs w:val="36"/>
          <w:rtl/>
        </w:rPr>
        <w:t>يعملون</w:t>
      </w:r>
      <w:r w:rsidR="00006FDB" w:rsidRPr="00006FDB">
        <w:rPr>
          <w:rFonts w:ascii="Traditional Arabic" w:hAnsi="Traditional Arabic" w:cs="Traditional Arabic"/>
          <w:sz w:val="36"/>
          <w:szCs w:val="36"/>
          <w:rtl/>
        </w:rPr>
        <w:t>﴾</w:t>
      </w:r>
      <w:r w:rsidRPr="00FE2975">
        <w:rPr>
          <w:rFonts w:ascii="Traditional Arabic" w:hAnsi="Traditional Arabic" w:cs="Traditional Arabic"/>
          <w:sz w:val="36"/>
          <w:szCs w:val="36"/>
          <w:rtl/>
        </w:rPr>
        <w:t>. ثُمَّ قالَ: «أَلَا أُخْبِرُكَ بِرَأْسِ الأَمْرِ وَعَمُودِهِ وَذِرْوَةِ سَنَامِهِ؟». قُلْتُ: بَلى يَا رسولَ اللهِ. قالَ: «رَأْسُ الأَمْرِ الإِسْلَامُ، وَعَمُودُهُ الصَّلَاةُ، وَذِرْوَةُ سَنَامِهِ الْجِهَادُ». ثمَّ قالَ: «أَلَا</w:t>
      </w:r>
      <w:r w:rsidR="00001FF1"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أُخْبِرُكَ بِمِلَاكِ ذَلِكَ كُلِّهِ؟». قلتُ: بلى يا رسولَ اللهِ. فَأَخَذَ بِلِسَانِهِ وقالَ: «كُفَّ عَلَيْكَ هَذَا». قُلْتُ: يا نَبِيَّ اللهِ، وإِنَّا لَمُؤَاخَذُونَ بِمَا نَتَكَلَّمُ به؟ فقالَ: «ثَكِلَتْكَ أُمُّكَ، وَهَلْ يَكُبُّ النَّاسَ فِي النَّارِ عَلَى وُجُوهِهِمْ </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أو قالَ: عَلَى مَنَاخِرِهِم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w:t>
      </w:r>
      <w:r w:rsidR="006517FE">
        <w:rPr>
          <w:rFonts w:ascii="Traditional Arabic" w:hAnsi="Traditional Arabic" w:cs="Traditional Arabic"/>
          <w:sz w:val="36"/>
          <w:szCs w:val="36"/>
          <w:rtl/>
        </w:rPr>
        <w:t>ِلَّا حَصَائِدُ أَلْسِنَتِهِمْ»</w:t>
      </w:r>
      <w:r w:rsidR="006517F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وقالَ: حديثٌ حسنٌ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0"/>
      </w:r>
      <w:r w:rsidRPr="00FE2975">
        <w:rPr>
          <w:rFonts w:ascii="Traditional Arabic" w:hAnsi="Traditional Arabic" w:cs="Traditional Arabic"/>
          <w:sz w:val="36"/>
          <w:szCs w:val="36"/>
          <w:vertAlign w:val="superscript"/>
          <w:rtl/>
        </w:rPr>
        <w:t>)</w:t>
      </w:r>
    </w:p>
    <w:p w14:paraId="28755F9E" w14:textId="77777777" w:rsidR="006517FE" w:rsidRPr="00FE2975" w:rsidRDefault="006517FE" w:rsidP="00006FDB">
      <w:pPr>
        <w:pStyle w:val="PlainText"/>
        <w:widowControl w:val="0"/>
        <w:ind w:firstLine="567"/>
        <w:jc w:val="both"/>
        <w:rPr>
          <w:rFonts w:ascii="Traditional Arabic" w:hAnsi="Traditional Arabic" w:cs="Traditional Arabic"/>
          <w:sz w:val="36"/>
          <w:szCs w:val="36"/>
          <w:rtl/>
        </w:rPr>
      </w:pPr>
    </w:p>
    <w:p w14:paraId="1EBF5BB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E2E1EF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جوامع</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67FA39"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41F7318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وفيه مِنَ الفوائد:</w:t>
      </w:r>
    </w:p>
    <w:p w14:paraId="4333D332"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3A061F"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ودخول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أسبابًا.</w:t>
      </w:r>
    </w:p>
    <w:p w14:paraId="6B09AEBF" w14:textId="766356A4"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بخبر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001FF1" w:rsidRPr="00FE2975">
        <w:rPr>
          <w:rFonts w:ascii="Traditional Arabic" w:hAnsi="Traditional Arabic" w:cs="Traditional Arabic" w:hint="cs"/>
          <w:sz w:val="36"/>
          <w:szCs w:val="36"/>
          <w:rtl/>
        </w:rPr>
        <w:t>ّ</w:t>
      </w:r>
      <w:r w:rsidR="00006F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81CD45" w14:textId="111F618A"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006F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شاقة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«ح</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بالمكاره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7ACC1E2"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الآخرة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المهم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996D1A5"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bookmarkStart w:id="43" w:name="_Hlk511650876"/>
      <w:r w:rsidRPr="00FE2975">
        <w:rPr>
          <w:rFonts w:ascii="Traditional Arabic" w:hAnsi="Traditional Arabic" w:cs="Traditional Arabic"/>
          <w:sz w:val="36"/>
          <w:szCs w:val="36"/>
          <w:rtl/>
        </w:rPr>
        <w:lastRenderedPageBreak/>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الحزم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والعقل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الاهتمام</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بمعرفة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الأسباب.</w:t>
      </w:r>
    </w:p>
    <w:bookmarkEnd w:id="43"/>
    <w:p w14:paraId="19F578EA" w14:textId="0D3C6244"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معاذ</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w:t>
      </w:r>
    </w:p>
    <w:p w14:paraId="792C77E7"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00E363"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يكون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بتيسير</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201A37" w14:textId="77777777"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هي مباني الإسلام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9A943D" w14:textId="653089E0"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شريك</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E359CFC" w14:textId="63B1BEFD" w:rsidR="00001FF1"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واجب</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 الت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لوات</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الخمس</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كاة</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وبعد</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والحج</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9D44B8E" w14:textId="34F8D464"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bookmarkStart w:id="44" w:name="_Hlk511650946"/>
      <w:r w:rsidRPr="00FE2975">
        <w:rPr>
          <w:rFonts w:ascii="Traditional Arabic" w:hAnsi="Traditional Arabic" w:cs="Traditional Arabic"/>
          <w:sz w:val="36"/>
          <w:szCs w:val="36"/>
          <w:rtl/>
        </w:rPr>
        <w:t>أن</w:t>
      </w:r>
      <w:r w:rsidR="00001FF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w:t>
      </w:r>
      <w:r w:rsidR="006D0CC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فرائض</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ومنها نوافل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4"/>
    <w:p w14:paraId="606388E2" w14:textId="77777777"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رحمة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فتح</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 أبواب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ليتزو</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دوا 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ومغفرة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874182" w14:textId="77777777"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جوف</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الليل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E8F84A" w14:textId="77777777"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وقاية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العذاب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489DD1D" w14:textId="77777777"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وصلاة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الليل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كف</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الخطايا.</w:t>
      </w:r>
    </w:p>
    <w:p w14:paraId="47F47E25" w14:textId="664F33D1"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استدلال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بالقرآن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بعض</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يذكره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983EC4" w14:textId="77777777" w:rsidR="00247985"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الاستدلال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بآيات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الاستعاذة</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AC9934" w14:textId="61AB606E"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إيثار</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حظ</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{تت</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جافى ج</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247985"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[السجدة:</w:t>
      </w:r>
      <w:r w:rsidR="00F96A74" w:rsidRPr="00FE2975">
        <w:rPr>
          <w:rFonts w:ascii="Traditional Arabic" w:hAnsi="Traditional Arabic" w:cs="Traditional Arabic" w:hint="cs"/>
          <w:sz w:val="36"/>
          <w:szCs w:val="36"/>
          <w:rtl/>
        </w:rPr>
        <w:t>16]</w:t>
      </w:r>
      <w:r w:rsidR="005F41C8">
        <w:rPr>
          <w:rFonts w:ascii="Traditional Arabic" w:hAnsi="Traditional Arabic" w:cs="Traditional Arabic" w:hint="cs"/>
          <w:sz w:val="36"/>
          <w:szCs w:val="36"/>
          <w:rtl/>
        </w:rPr>
        <w:t>.</w:t>
      </w:r>
    </w:p>
    <w:p w14:paraId="687E3BFA" w14:textId="069F366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الجمع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الخوف</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العبادة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96A74" w:rsidRPr="00FE2975">
        <w:rPr>
          <w:rFonts w:ascii="Traditional Arabic" w:hAnsi="Traditional Arabic" w:cs="Traditional Arabic" w:hint="cs"/>
          <w:sz w:val="36"/>
          <w:szCs w:val="36"/>
          <w:rtl/>
        </w:rPr>
        <w:t>ِ</w:t>
      </w:r>
      <w:r w:rsidR="005F41C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{ي</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دعون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خوف</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وطمع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[السجدة: 16].</w:t>
      </w:r>
    </w:p>
    <w:p w14:paraId="4DCFC8BA"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الجمع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الذ</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فرضًا أو تطو</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 لقول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{ومم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رزقناهم ي</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نفقون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[السجدة: 16].</w:t>
      </w:r>
    </w:p>
    <w:p w14:paraId="3754586B" w14:textId="77777777" w:rsidR="00F96A74" w:rsidRPr="00FE2975" w:rsidRDefault="00363783" w:rsidP="007917B4">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شهادة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7917B4" w:rsidRPr="00FE2975">
        <w:rPr>
          <w:rFonts w:ascii="Traditional Arabic" w:hAnsi="Traditional Arabic" w:cs="Traditional Arabic" w:hint="cs"/>
          <w:sz w:val="36"/>
          <w:szCs w:val="36"/>
          <w:rtl/>
        </w:rPr>
        <w:t>ألَّا</w:t>
      </w:r>
      <w:r w:rsidRPr="00FE2975">
        <w:rPr>
          <w:rFonts w:ascii="Traditional Arabic" w:hAnsi="Traditional Arabic" w:cs="Traditional Arabic"/>
          <w:sz w:val="36"/>
          <w:szCs w:val="36"/>
          <w:rtl/>
        </w:rPr>
        <w:t xml:space="preserve"> إله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D0DA56"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عمود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C54EA70"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الجهاد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سبيل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طو</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0B29253"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ملاك</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A42024"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جواز</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لا تُقص</w:t>
      </w:r>
      <w:r w:rsidR="008F404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حقيقت</w:t>
      </w:r>
      <w:r w:rsidR="008F4048"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لتأكيد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الخبر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قوله: «ثكلتك</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يا معاذ».</w:t>
      </w:r>
    </w:p>
    <w:p w14:paraId="7C71E270"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بيان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808D46E"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كثرة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تكون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CA4F9C"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لدخول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أسبابًا.</w:t>
      </w:r>
    </w:p>
    <w:p w14:paraId="7D5CF0BB" w14:textId="77777777" w:rsidR="00F96A74" w:rsidRPr="00FE2975" w:rsidRDefault="00363783" w:rsidP="00E21FCC">
      <w:pPr>
        <w:pStyle w:val="PlainText"/>
        <w:widowControl w:val="0"/>
        <w:numPr>
          <w:ilvl w:val="0"/>
          <w:numId w:val="2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أنكرها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الجهمي</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p>
    <w:p w14:paraId="718C26B3" w14:textId="39E20631" w:rsidR="00F96A74" w:rsidRPr="00FE2975" w:rsidRDefault="00363783" w:rsidP="00E21FCC">
      <w:pPr>
        <w:pStyle w:val="PlainText"/>
        <w:widowControl w:val="0"/>
        <w:numPr>
          <w:ilvl w:val="0"/>
          <w:numId w:val="2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على وجوه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 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F96A74" w:rsidRPr="00FE2975">
        <w:rPr>
          <w:rFonts w:ascii="Traditional Arabic" w:hAnsi="Traditional Arabic" w:cs="Traditional Arabic" w:hint="cs"/>
          <w:sz w:val="36"/>
          <w:szCs w:val="36"/>
          <w:rtl/>
        </w:rPr>
        <w:t xml:space="preserve"> </w:t>
      </w:r>
      <w:r w:rsidR="00F96A74" w:rsidRPr="00FE2975">
        <w:rPr>
          <w:rFonts w:ascii="Traditional Arabic" w:hAnsi="Traditional Arabic" w:cs="Traditional Arabic"/>
          <w:color w:val="000000"/>
          <w:sz w:val="36"/>
          <w:szCs w:val="36"/>
          <w:shd w:val="clear" w:color="auto" w:fill="FFFFFF"/>
          <w:rtl/>
        </w:rPr>
        <w:t>﴿وَمَن جَآءَ بِ</w:t>
      </w:r>
      <w:r w:rsidR="00F96A74" w:rsidRPr="00FE2975">
        <w:rPr>
          <w:rFonts w:ascii="Traditional Arabic" w:hAnsi="Traditional Arabic" w:cs="Traditional Arabic" w:hint="cs"/>
          <w:color w:val="000000"/>
          <w:sz w:val="36"/>
          <w:szCs w:val="36"/>
          <w:shd w:val="clear" w:color="auto" w:fill="FFFFFF"/>
          <w:rtl/>
        </w:rPr>
        <w:t>ٱلسَّيِّئَةِ</w:t>
      </w:r>
      <w:r w:rsidR="00F96A74" w:rsidRPr="00FE2975">
        <w:rPr>
          <w:rFonts w:ascii="Traditional Arabic" w:hAnsi="Traditional Arabic" w:cs="Traditional Arabic"/>
          <w:color w:val="000000"/>
          <w:sz w:val="36"/>
          <w:szCs w:val="36"/>
          <w:shd w:val="clear" w:color="auto" w:fill="FFFFFF"/>
          <w:rtl/>
        </w:rPr>
        <w:t xml:space="preserve"> فَكُبَّتۡ وُجُوهُهُمۡ فِي </w:t>
      </w:r>
      <w:r w:rsidR="00F96A74" w:rsidRPr="00FE2975">
        <w:rPr>
          <w:rFonts w:ascii="Traditional Arabic" w:hAnsi="Traditional Arabic" w:cs="Traditional Arabic" w:hint="cs"/>
          <w:color w:val="000000"/>
          <w:sz w:val="36"/>
          <w:szCs w:val="36"/>
          <w:shd w:val="clear" w:color="auto" w:fill="FFFFFF"/>
          <w:rtl/>
        </w:rPr>
        <w:t>ٱلنَّارِ</w:t>
      </w:r>
      <w:r w:rsidR="00F96A74" w:rsidRPr="00FE2975">
        <w:rPr>
          <w:rFonts w:ascii="Traditional Arabic" w:hAnsi="Traditional Arabic" w:cs="Traditional Arabic"/>
          <w:color w:val="000000"/>
          <w:sz w:val="36"/>
          <w:szCs w:val="36"/>
          <w:shd w:val="clear" w:color="auto" w:fill="FFFFFF"/>
          <w:rtl/>
        </w:rPr>
        <w:t>﴾ [النمل: 90]</w:t>
      </w:r>
      <w:r w:rsidR="006517FE">
        <w:rPr>
          <w:rFonts w:ascii="Traditional Arabic" w:hAnsi="Traditional Arabic" w:cs="Traditional Arabic" w:hint="cs"/>
          <w:color w:val="000000"/>
          <w:sz w:val="36"/>
          <w:szCs w:val="36"/>
          <w:shd w:val="clear" w:color="auto" w:fill="FFFFFF"/>
          <w:rtl/>
        </w:rPr>
        <w:t>.</w:t>
      </w:r>
    </w:p>
    <w:p w14:paraId="28B5891B" w14:textId="63C10B9D" w:rsidR="00363783" w:rsidRPr="00FE2975" w:rsidRDefault="00363783" w:rsidP="00E21FCC">
      <w:pPr>
        <w:pStyle w:val="PlainText"/>
        <w:widowControl w:val="0"/>
        <w:numPr>
          <w:ilvl w:val="0"/>
          <w:numId w:val="29"/>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ح</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وبيان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لمسائل الد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وذلك</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يظهر</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في الحديث</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 xml:space="preserve"> م</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ن وجوه</w:t>
      </w:r>
      <w:r w:rsidR="00F96A74" w:rsidRPr="00FE2975">
        <w:rPr>
          <w:rFonts w:ascii="Traditional Arabic" w:hAnsi="Traditional Arabic" w:cs="Traditional Arabic" w:hint="cs"/>
          <w:b/>
          <w:bCs/>
          <w:sz w:val="36"/>
          <w:szCs w:val="36"/>
          <w:rtl/>
        </w:rPr>
        <w:t>ٍ</w:t>
      </w:r>
      <w:r w:rsidRPr="00FE2975">
        <w:rPr>
          <w:rFonts w:ascii="Traditional Arabic" w:hAnsi="Traditional Arabic" w:cs="Traditional Arabic"/>
          <w:b/>
          <w:bCs/>
          <w:sz w:val="36"/>
          <w:szCs w:val="36"/>
          <w:rtl/>
        </w:rPr>
        <w:t>:</w:t>
      </w:r>
    </w:p>
    <w:p w14:paraId="57598FD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تعظيم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لسؤال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معاذ</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لعظمة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المسؤول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EF624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البشارة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بتيسيره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شاء</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9A025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ج­ </w:t>
      </w:r>
      <w:bookmarkStart w:id="45" w:name="_Hlk511651597"/>
      <w:r w:rsidRPr="00FE2975">
        <w:rPr>
          <w:rFonts w:ascii="Traditional Arabic" w:hAnsi="Traditional Arabic" w:cs="Traditional Arabic"/>
          <w:sz w:val="36"/>
          <w:szCs w:val="36"/>
          <w:rtl/>
        </w:rPr>
        <w:t>ذكره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لأسباب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دخول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م</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الفرائض</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45"/>
    </w:p>
    <w:p w14:paraId="6A59184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د­ ذكر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043C45"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هـ­ تشبيهه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بالمحسوس</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«والص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طفئ</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الخطيئة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88907EB"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 تأكيد</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خطر</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اللسان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01AF1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34­ حرص</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رواة</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ضبط</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لفظه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 «على وجوه</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أو قال: على مناخ</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رهم» مع أن</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فرق</w:t>
      </w:r>
      <w:r w:rsidR="00F96A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بينهما في المعنى.</w:t>
      </w:r>
    </w:p>
    <w:p w14:paraId="27A6F4C7" w14:textId="77777777" w:rsidR="00F96A74" w:rsidRPr="00FE2975" w:rsidRDefault="00F96A74" w:rsidP="00363783">
      <w:pPr>
        <w:pStyle w:val="PlainText"/>
        <w:widowControl w:val="0"/>
        <w:spacing w:line="276" w:lineRule="auto"/>
        <w:ind w:firstLine="567"/>
        <w:jc w:val="both"/>
        <w:rPr>
          <w:rFonts w:ascii="Traditional Arabic" w:hAnsi="Traditional Arabic" w:cs="Traditional Arabic"/>
          <w:sz w:val="36"/>
          <w:szCs w:val="36"/>
          <w:rtl/>
        </w:rPr>
      </w:pPr>
    </w:p>
    <w:p w14:paraId="4B092D97"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3A26D5A5"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EDEE1F8"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78FEEC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الثلاثون</w:t>
      </w:r>
    </w:p>
    <w:p w14:paraId="77C8936C" w14:textId="6F475926"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ثَعْلبةَ الْخُشَنِيِّ جُرثُومِ بنِ ناشرٍ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«إنَّ اللهَ تَعَالى فَرَضَ فَرَائِضَ فَلَا تُضَيِّعُوهَا، وَحَدَّ حُدُودًا فَلَا تَعْتَدُوهَا، وَحَرَّمَ أَشْيَاءَ فَلَا تَنْتَهِكُوهَا، وَسَكَتَ عَنْ أَشْيَاءَ رَحْمَةً لَكُمْ غَيْرَ نِسْيَانٍ فَلَا تَبْحَثُوا عَنْها». حديثٌ حسنٌ رواه الدَّارَقُطْنِيُّ وغيرُه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2"/>
      </w:r>
      <w:r w:rsidRPr="00FE2975">
        <w:rPr>
          <w:rFonts w:ascii="Traditional Arabic" w:hAnsi="Traditional Arabic" w:cs="Traditional Arabic"/>
          <w:sz w:val="36"/>
          <w:szCs w:val="36"/>
          <w:vertAlign w:val="superscript"/>
          <w:rtl/>
        </w:rPr>
        <w:t>)</w:t>
      </w:r>
    </w:p>
    <w:p w14:paraId="3B8649AC" w14:textId="77777777" w:rsidR="006517FE" w:rsidRPr="00FE2975" w:rsidRDefault="006517FE" w:rsidP="00363783">
      <w:pPr>
        <w:pStyle w:val="PlainText"/>
        <w:widowControl w:val="0"/>
        <w:spacing w:line="276" w:lineRule="auto"/>
        <w:ind w:firstLine="567"/>
        <w:jc w:val="both"/>
        <w:rPr>
          <w:rFonts w:ascii="Traditional Arabic" w:hAnsi="Traditional Arabic" w:cs="Traditional Arabic"/>
          <w:sz w:val="36"/>
          <w:szCs w:val="36"/>
          <w:rtl/>
        </w:rPr>
      </w:pPr>
    </w:p>
    <w:p w14:paraId="64CC807B"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469DE6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ثبوت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وجميعُ نصوص</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الأوامر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واهي تفصيل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p>
    <w:p w14:paraId="3C85E897"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838B42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3264516D"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D9495D8"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ونهي</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وإباحة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84551BD"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شريع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 {إن الحكم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[يوسف:40].</w:t>
      </w:r>
    </w:p>
    <w:p w14:paraId="765DAA6E" w14:textId="4AD9BE2A"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يفرض</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شاء</w:t>
      </w:r>
      <w:r w:rsidR="002D0BDC" w:rsidRPr="00FE2975">
        <w:rPr>
          <w:rFonts w:ascii="Traditional Arabic" w:hAnsi="Traditional Arabic" w:cs="Traditional Arabic" w:hint="cs"/>
          <w:sz w:val="36"/>
          <w:szCs w:val="36"/>
          <w:rtl/>
        </w:rPr>
        <w:t>َ</w:t>
      </w:r>
      <w:r w:rsidR="00AE535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شاء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26037F3"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المحافظة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الفرائض</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وتحريم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إضاعت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404F0DAA"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اجتناب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مواقعت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33CC08EE"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الوقوف</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حدود</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فرض</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أباح</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بعدم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يادة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أوجب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حر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وعدم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مجاوزة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أباح</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ما حرَّم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7F5898" w14:textId="135FD17F"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bookmarkStart w:id="46" w:name="_Hlk511651686"/>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يُن</w:t>
      </w:r>
      <w:r w:rsidR="00AE5356">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AE535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عفو</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معفو</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يجب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w:t>
      </w:r>
      <w:r w:rsidR="002D0BD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يحرم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6"/>
    <w:p w14:paraId="717699A8"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الأشياء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الإباحة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F1A516"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ثبوت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البراءة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الأصلية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571BED"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والمراد</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هنا ترك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الخطاب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بالحكم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D73255"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إثبات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صفة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2D0BDC" w:rsidRPr="00FE2975">
        <w:rPr>
          <w:rFonts w:ascii="Traditional Arabic" w:hAnsi="Traditional Arabic" w:cs="Traditional Arabic" w:hint="cs"/>
          <w:sz w:val="36"/>
          <w:szCs w:val="36"/>
          <w:rtl/>
          <w:lang w:bidi="fa-IR"/>
        </w:rPr>
        <w:t>عزَّ وجلَّ</w:t>
      </w:r>
      <w:r w:rsidRPr="00FE2975">
        <w:rPr>
          <w:rFonts w:ascii="Traditional Arabic" w:hAnsi="Traditional Arabic" w:cs="Traditional Arabic"/>
          <w:sz w:val="36"/>
          <w:szCs w:val="36"/>
          <w:rtl/>
        </w:rPr>
        <w:t>.</w:t>
      </w:r>
    </w:p>
    <w:p w14:paraId="1CB2BB8D"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للإيجاب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شاء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رحمة</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بعباده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D1CD71"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تنزيه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سيان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 {وم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كان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نسي</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p>
    <w:p w14:paraId="7EC32AE2" w14:textId="77777777" w:rsidR="002D0BDC" w:rsidRPr="00FE2975" w:rsidRDefault="00363783" w:rsidP="00E21FCC">
      <w:pPr>
        <w:pStyle w:val="PlainText"/>
        <w:widowControl w:val="0"/>
        <w:numPr>
          <w:ilvl w:val="0"/>
          <w:numId w:val="3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D0BDC" w:rsidRPr="00FE2975">
        <w:rPr>
          <w:rFonts w:ascii="Traditional Arabic" w:hAnsi="Traditional Arabic" w:cs="Traditional Arabic" w:hint="cs"/>
          <w:sz w:val="36"/>
          <w:szCs w:val="36"/>
          <w:rtl/>
        </w:rPr>
        <w:t>ِ عزَّ وجلَّ</w:t>
      </w:r>
      <w:r w:rsidRPr="00FE2975">
        <w:rPr>
          <w:rFonts w:ascii="Traditional Arabic" w:hAnsi="Traditional Arabic" w:cs="Traditional Arabic"/>
          <w:sz w:val="36"/>
          <w:szCs w:val="36"/>
          <w:rtl/>
        </w:rPr>
        <w:t>.</w:t>
      </w:r>
    </w:p>
    <w:p w14:paraId="6373A087" w14:textId="2DF0FB3C" w:rsidR="00363783" w:rsidRPr="00505445" w:rsidRDefault="00363783" w:rsidP="00505445">
      <w:pPr>
        <w:pStyle w:val="PlainText"/>
        <w:widowControl w:val="0"/>
        <w:numPr>
          <w:ilvl w:val="0"/>
          <w:numId w:val="30"/>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الن</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الس</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لم يأت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بشيء</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إيجابًا ولا تحريمًا، وذلك</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وقت</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نزول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الوحي، ويدل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المعنى قول</w:t>
      </w:r>
      <w:r w:rsidR="002D0B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تعالى: </w:t>
      </w:r>
      <w:r w:rsidR="002D0BDC" w:rsidRPr="00FE2975">
        <w:rPr>
          <w:rFonts w:ascii="Traditional Arabic" w:hAnsi="Traditional Arabic" w:cs="Traditional Arabic"/>
          <w:color w:val="000000"/>
          <w:sz w:val="36"/>
          <w:szCs w:val="36"/>
          <w:shd w:val="clear" w:color="auto" w:fill="FFFFFF"/>
          <w:rtl/>
        </w:rPr>
        <w:t xml:space="preserve">﴿يَٰٓأَيُّهَا </w:t>
      </w:r>
      <w:r w:rsidR="002D0BDC" w:rsidRPr="00FE2975">
        <w:rPr>
          <w:rFonts w:ascii="Traditional Arabic" w:hAnsi="Traditional Arabic" w:cs="Traditional Arabic" w:hint="cs"/>
          <w:color w:val="000000"/>
          <w:sz w:val="36"/>
          <w:szCs w:val="36"/>
          <w:shd w:val="clear" w:color="auto" w:fill="FFFFFF"/>
          <w:rtl/>
        </w:rPr>
        <w:t>ٱلَّذِينَ</w:t>
      </w:r>
      <w:r w:rsidR="002D0BDC" w:rsidRPr="00FE2975">
        <w:rPr>
          <w:rFonts w:ascii="Traditional Arabic" w:hAnsi="Traditional Arabic" w:cs="Traditional Arabic"/>
          <w:color w:val="000000"/>
          <w:sz w:val="36"/>
          <w:szCs w:val="36"/>
          <w:shd w:val="clear" w:color="auto" w:fill="FFFFFF"/>
          <w:rtl/>
        </w:rPr>
        <w:t xml:space="preserve"> ءَامَنُواْ لَا تَسۡ‍َٔلُواْ عَنۡ أَشۡيَآءَ إِن تُبۡدَ لَكُمۡ تَسُؤۡكُمۡ وَإِن تَسۡ‍َٔلُواْ عَنۡهَا حِينَ يُنَزَّلُ </w:t>
      </w:r>
      <w:r w:rsidR="002D0BDC" w:rsidRPr="00FE2975">
        <w:rPr>
          <w:rFonts w:ascii="Traditional Arabic" w:hAnsi="Traditional Arabic" w:cs="Traditional Arabic" w:hint="cs"/>
          <w:color w:val="000000"/>
          <w:sz w:val="36"/>
          <w:szCs w:val="36"/>
          <w:shd w:val="clear" w:color="auto" w:fill="FFFFFF"/>
          <w:rtl/>
        </w:rPr>
        <w:t>ٱلۡقُرۡءَانُ</w:t>
      </w:r>
      <w:r w:rsidR="002D0BDC" w:rsidRPr="00FE2975">
        <w:rPr>
          <w:rFonts w:ascii="Traditional Arabic" w:hAnsi="Traditional Arabic" w:cs="Traditional Arabic"/>
          <w:color w:val="000000"/>
          <w:sz w:val="36"/>
          <w:szCs w:val="36"/>
          <w:shd w:val="clear" w:color="auto" w:fill="FFFFFF"/>
          <w:rtl/>
        </w:rPr>
        <w:t xml:space="preserve"> تُبۡدَ لَكُمۡ عَفَا </w:t>
      </w:r>
      <w:r w:rsidR="002D0BDC" w:rsidRPr="00FE2975">
        <w:rPr>
          <w:rFonts w:ascii="Traditional Arabic" w:hAnsi="Traditional Arabic" w:cs="Traditional Arabic" w:hint="cs"/>
          <w:color w:val="000000"/>
          <w:sz w:val="36"/>
          <w:szCs w:val="36"/>
          <w:shd w:val="clear" w:color="auto" w:fill="FFFFFF"/>
          <w:rtl/>
        </w:rPr>
        <w:t>ٱللَّهُ</w:t>
      </w:r>
      <w:r w:rsidR="002D0BDC" w:rsidRPr="00FE2975">
        <w:rPr>
          <w:rFonts w:ascii="Traditional Arabic" w:hAnsi="Traditional Arabic" w:cs="Traditional Arabic"/>
          <w:color w:val="000000"/>
          <w:sz w:val="36"/>
          <w:szCs w:val="36"/>
          <w:shd w:val="clear" w:color="auto" w:fill="FFFFFF"/>
          <w:rtl/>
        </w:rPr>
        <w:t xml:space="preserve"> عَنۡهَاۗ وَ</w:t>
      </w:r>
      <w:r w:rsidR="002D0BDC" w:rsidRPr="00FE2975">
        <w:rPr>
          <w:rFonts w:ascii="Traditional Arabic" w:hAnsi="Traditional Arabic" w:cs="Traditional Arabic" w:hint="cs"/>
          <w:color w:val="000000"/>
          <w:sz w:val="36"/>
          <w:szCs w:val="36"/>
          <w:shd w:val="clear" w:color="auto" w:fill="FFFFFF"/>
          <w:rtl/>
        </w:rPr>
        <w:t>ٱللَّهُ</w:t>
      </w:r>
      <w:r w:rsidR="002D0BDC" w:rsidRPr="00FE2975">
        <w:rPr>
          <w:rFonts w:ascii="Traditional Arabic" w:hAnsi="Traditional Arabic" w:cs="Traditional Arabic"/>
          <w:color w:val="000000"/>
          <w:sz w:val="36"/>
          <w:szCs w:val="36"/>
          <w:shd w:val="clear" w:color="auto" w:fill="FFFFFF"/>
          <w:rtl/>
        </w:rPr>
        <w:t xml:space="preserve"> غَفُورٌ حَلِيم</w:t>
      </w:r>
      <w:r w:rsidR="002D0BDC" w:rsidRPr="00FE2975">
        <w:rPr>
          <w:rFonts w:ascii="Sakkal Majalla" w:hAnsi="Sakkal Majalla" w:cs="Sakkal Majalla" w:hint="cs"/>
          <w:color w:val="000000"/>
          <w:sz w:val="36"/>
          <w:szCs w:val="36"/>
          <w:shd w:val="clear" w:color="auto" w:fill="FFFFFF"/>
          <w:rtl/>
        </w:rPr>
        <w:t>ٞ</w:t>
      </w:r>
      <w:r w:rsidR="002D0BDC" w:rsidRPr="00FE2975">
        <w:rPr>
          <w:rFonts w:ascii="Sakkal Majalla" w:hAnsi="Sakkal Majalla" w:cs="Traditional Arabic"/>
          <w:color w:val="000000"/>
          <w:sz w:val="36"/>
          <w:szCs w:val="36"/>
          <w:shd w:val="clear" w:color="auto" w:fill="FFFFFF"/>
          <w:rtl/>
        </w:rPr>
        <w:t>﴾ [المائدة: 101]</w:t>
      </w:r>
      <w:r w:rsidR="00505445">
        <w:rPr>
          <w:rFonts w:ascii="Traditional Arabic" w:hAnsi="Traditional Arabic" w:cs="Traditional Arabic" w:hint="cs"/>
          <w:sz w:val="36"/>
          <w:szCs w:val="36"/>
          <w:rtl/>
        </w:rPr>
        <w:t xml:space="preserve">، </w:t>
      </w:r>
      <w:r w:rsidRPr="00505445">
        <w:rPr>
          <w:rFonts w:ascii="Traditional Arabic" w:hAnsi="Traditional Arabic" w:cs="Traditional Arabic"/>
          <w:sz w:val="36"/>
          <w:szCs w:val="36"/>
          <w:rtl/>
        </w:rPr>
        <w:t xml:space="preserve">وقال </w:t>
      </w:r>
      <w:r w:rsidR="00594183">
        <w:rPr>
          <w:rFonts w:ascii="Traditional Arabic" w:hAnsi="Traditional Arabic" w:cs="Traditional Arabic"/>
          <w:sz w:val="36"/>
          <w:szCs w:val="36"/>
          <w:rtl/>
        </w:rPr>
        <w:t>صلَّى الله عليه وسلَّم</w:t>
      </w:r>
      <w:r w:rsidRPr="00505445">
        <w:rPr>
          <w:rFonts w:ascii="Traditional Arabic" w:hAnsi="Traditional Arabic" w:cs="Traditional Arabic"/>
          <w:sz w:val="36"/>
          <w:szCs w:val="36"/>
          <w:rtl/>
        </w:rPr>
        <w:t>: «إن</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أعظم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المسلمين في المسلمين جرمًا 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ن سأل</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عن شيء</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لم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ي</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حر</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ثم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ح</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ر</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م</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ن أجل</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 xml:space="preserve"> مسألته</w:t>
      </w:r>
      <w:r w:rsidR="0099596E" w:rsidRPr="00505445">
        <w:rPr>
          <w:rFonts w:ascii="Traditional Arabic" w:hAnsi="Traditional Arabic" w:cs="Traditional Arabic" w:hint="cs"/>
          <w:sz w:val="36"/>
          <w:szCs w:val="36"/>
          <w:rtl/>
        </w:rPr>
        <w:t>ِ</w:t>
      </w:r>
      <w:r w:rsidRPr="00505445">
        <w:rPr>
          <w:rFonts w:ascii="Traditional Arabic" w:hAnsi="Traditional Arabic" w:cs="Traditional Arabic"/>
          <w:sz w:val="36"/>
          <w:szCs w:val="36"/>
          <w:rtl/>
        </w:rPr>
        <w:t>»</w:t>
      </w:r>
      <w:r w:rsidRPr="0050544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3"/>
      </w:r>
      <w:r w:rsidRPr="00505445">
        <w:rPr>
          <w:rFonts w:ascii="Traditional Arabic" w:hAnsi="Traditional Arabic" w:cs="Traditional Arabic"/>
          <w:sz w:val="36"/>
          <w:szCs w:val="36"/>
          <w:vertAlign w:val="superscript"/>
          <w:rtl/>
        </w:rPr>
        <w:t>)</w:t>
      </w:r>
      <w:r w:rsidRPr="00505445">
        <w:rPr>
          <w:rFonts w:ascii="Traditional Arabic" w:hAnsi="Traditional Arabic" w:cs="Traditional Arabic"/>
          <w:sz w:val="36"/>
          <w:szCs w:val="36"/>
          <w:rtl/>
        </w:rPr>
        <w:t>.</w:t>
      </w:r>
    </w:p>
    <w:p w14:paraId="65E256AC" w14:textId="77777777" w:rsidR="0099596E" w:rsidRPr="00FE2975" w:rsidRDefault="0099596E" w:rsidP="00363783">
      <w:pPr>
        <w:pStyle w:val="PlainText"/>
        <w:widowControl w:val="0"/>
        <w:spacing w:line="276" w:lineRule="auto"/>
        <w:ind w:firstLine="567"/>
        <w:jc w:val="center"/>
        <w:rPr>
          <w:rFonts w:ascii="Traditional Arabic" w:hAnsi="Traditional Arabic" w:cs="Traditional Arabic"/>
          <w:b/>
          <w:bCs/>
          <w:sz w:val="36"/>
          <w:szCs w:val="36"/>
          <w:rtl/>
        </w:rPr>
      </w:pPr>
    </w:p>
    <w:p w14:paraId="3723F97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7A257901"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AA01F77"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3BE3D4B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الحادي والثلاثون</w:t>
      </w:r>
    </w:p>
    <w:p w14:paraId="2E63A0E8" w14:textId="25FB77B8"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عَنْ أَبِي العبَّاسِ سَهْلِ بنِ سَعْدٍ الساعديِّ</w:t>
      </w:r>
      <w:r w:rsidR="00152B44">
        <w:rPr>
          <w:rFonts w:ascii="Traditional Arabic" w:hAnsi="Traditional Arabic" w:cs="Traditional Arabic" w:hint="cs"/>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(جاءَ رَجُلٌ إلى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فَقالَ: يا رسولَ اللهِ، دُلَّنِي عَلَى عَمَلٍ إِذَا عَمِلْتُهُ أَحَبَّنِيَ اللهُ وأَحبَّنِيَ النَّاسُ. فَقَالَ: «ازْهَدْ فِي الدُّنْيَا يُحِبَّكَ اللهُ، وَازْهَدْ فِيمَا عِنْدَ النَّاسِ يُحِبَّكَ النَّاسُ». حديثٌ حَسَنٌ رواهُ ابنُ ماجَه وغيرُهُ بأسانيدَ حَسنةٍ</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4"/>
      </w:r>
      <w:r w:rsidRPr="00FE2975">
        <w:rPr>
          <w:rFonts w:ascii="Traditional Arabic" w:hAnsi="Traditional Arabic" w:cs="Traditional Arabic"/>
          <w:sz w:val="36"/>
          <w:szCs w:val="36"/>
          <w:vertAlign w:val="superscript"/>
          <w:rtl/>
        </w:rPr>
        <w:t>)</w:t>
      </w:r>
    </w:p>
    <w:p w14:paraId="5BD559E2" w14:textId="77777777" w:rsidR="00505445" w:rsidRPr="00FE2975" w:rsidRDefault="00505445" w:rsidP="00363783">
      <w:pPr>
        <w:pStyle w:val="PlainText"/>
        <w:widowControl w:val="0"/>
        <w:spacing w:line="276" w:lineRule="auto"/>
        <w:ind w:firstLine="567"/>
        <w:jc w:val="both"/>
        <w:rPr>
          <w:rFonts w:ascii="Traditional Arabic" w:hAnsi="Traditional Arabic" w:cs="Traditional Arabic"/>
          <w:sz w:val="36"/>
          <w:szCs w:val="36"/>
          <w:rtl/>
        </w:rPr>
      </w:pPr>
    </w:p>
    <w:p w14:paraId="3F20C1DE"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6BA367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0C864C0"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2CDD45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D580F74" w14:textId="77777777"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bookmarkStart w:id="47" w:name="_Hlk511651769"/>
      <w:r w:rsidRPr="00FE2975">
        <w:rPr>
          <w:rFonts w:ascii="Traditional Arabic" w:hAnsi="Traditional Arabic" w:cs="Traditional Arabic"/>
          <w:sz w:val="36"/>
          <w:szCs w:val="36"/>
          <w:rtl/>
        </w:rPr>
        <w:t>مشروعي</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فضائ</w:t>
      </w:r>
      <w:r w:rsidR="007338DC" w:rsidRPr="00FE2975">
        <w:rPr>
          <w:rFonts w:ascii="Traditional Arabic" w:hAnsi="Traditional Arabic" w:cs="Traditional Arabic" w:hint="cs"/>
          <w:sz w:val="36"/>
          <w:szCs w:val="36"/>
          <w:rtl/>
        </w:rPr>
        <w:t>ل</w:t>
      </w:r>
      <w:r w:rsidRPr="00FE2975">
        <w:rPr>
          <w:rFonts w:ascii="Traditional Arabic" w:hAnsi="Traditional Arabic" w:cs="Traditional Arabic"/>
          <w:sz w:val="36"/>
          <w:szCs w:val="36"/>
          <w:rtl/>
        </w:rPr>
        <w:t xml:space="preserve"> الأعمال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وحرص</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47"/>
    </w:p>
    <w:p w14:paraId="1655CD1B" w14:textId="0FBA9BAA"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أوتي جوامع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AA30DD" w14:textId="77777777"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الإيجاز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جواب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السؤال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تدع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الحاجة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2186FF" w14:textId="73FABB89"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وهو ترك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لا ينفع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في الآخرة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أعلى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الورع</w:t>
      </w:r>
      <w:r w:rsidR="0099596E" w:rsidRPr="00FE2975">
        <w:rPr>
          <w:rFonts w:ascii="Traditional Arabic" w:hAnsi="Traditional Arabic" w:cs="Traditional Arabic" w:hint="cs"/>
          <w:sz w:val="36"/>
          <w:szCs w:val="36"/>
          <w:rtl/>
        </w:rPr>
        <w:t>ِ</w:t>
      </w:r>
      <w:r w:rsidR="00AA18A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الورع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44B016" w14:textId="77777777"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سبب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لمحب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لعبد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32438D3" w14:textId="74F96104"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صفة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99596E" w:rsidRPr="00FE2975">
        <w:rPr>
          <w:rFonts w:ascii="Traditional Arabic" w:hAnsi="Traditional Arabic" w:cs="Traditional Arabic" w:hint="cs"/>
          <w:sz w:val="36"/>
          <w:szCs w:val="36"/>
          <w:rtl/>
        </w:rPr>
        <w:t>ِ</w:t>
      </w:r>
      <w:r w:rsidR="00AA18A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A4C1A8" w14:textId="77777777"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bookmarkStart w:id="48" w:name="_Hlk511651838"/>
      <w:r w:rsidRPr="00FE2975">
        <w:rPr>
          <w:rFonts w:ascii="Traditional Arabic" w:hAnsi="Traditional Arabic" w:cs="Traditional Arabic"/>
          <w:sz w:val="36"/>
          <w:szCs w:val="36"/>
          <w:rtl/>
        </w:rPr>
        <w:t>طلب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 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ليس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عبادة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p>
    <w:bookmarkEnd w:id="48"/>
    <w:p w14:paraId="2EA61D0E" w14:textId="77777777" w:rsidR="0099596E"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الاستغناء</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عمّا في أيدي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يجلب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تهم.</w:t>
      </w:r>
    </w:p>
    <w:p w14:paraId="35B55F74" w14:textId="77777777" w:rsidR="00FE2975" w:rsidRPr="00FE2975" w:rsidRDefault="00363783" w:rsidP="00E21FCC">
      <w:pPr>
        <w:pStyle w:val="PlainText"/>
        <w:widowControl w:val="0"/>
        <w:numPr>
          <w:ilvl w:val="0"/>
          <w:numId w:val="3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منازعة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نياهم مم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يجلب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وحسد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وم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سؤالهم كما قيل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وبُني</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يُسأل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يغضب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1BB5EB" w14:textId="77777777" w:rsidR="00363783" w:rsidRPr="00FE2975" w:rsidRDefault="00FE2975" w:rsidP="00FE2975">
      <w:pPr>
        <w:pStyle w:val="PlainText"/>
        <w:widowControl w:val="0"/>
        <w:spacing w:line="276" w:lineRule="auto"/>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r w:rsidR="00363783" w:rsidRPr="00FE2975">
        <w:rPr>
          <w:rFonts w:ascii="Traditional Arabic" w:hAnsi="Traditional Arabic" w:cs="Traditional Arabic"/>
          <w:sz w:val="36"/>
          <w:szCs w:val="36"/>
          <w:rtl/>
        </w:rPr>
        <w:br w:type="page"/>
      </w:r>
    </w:p>
    <w:p w14:paraId="641EA481"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699C22E"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والثلاثون</w:t>
      </w:r>
    </w:p>
    <w:p w14:paraId="53BB25F8" w14:textId="3971EA09"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w:t>
      </w:r>
      <w:r w:rsidR="009B23B1">
        <w:rPr>
          <w:rFonts w:ascii="Traditional Arabic" w:hAnsi="Traditional Arabic" w:cs="Traditional Arabic"/>
          <w:sz w:val="36"/>
          <w:szCs w:val="36"/>
          <w:rtl/>
        </w:rPr>
        <w:t xml:space="preserve">سعيدٍ </w:t>
      </w:r>
      <w:r w:rsidRPr="00FE2975">
        <w:rPr>
          <w:rFonts w:ascii="Traditional Arabic" w:hAnsi="Traditional Arabic" w:cs="Traditional Arabic"/>
          <w:sz w:val="36"/>
          <w:szCs w:val="36"/>
          <w:rtl/>
        </w:rPr>
        <w:t xml:space="preserve">سعدِ بنِ سِنانٍ الخُدْريِّ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«لَا</w:t>
      </w:r>
      <w:r w:rsidR="0099596E"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 xml:space="preserve">ضَرَرَ وَلَا ضِرَارَ». حديثٌ حسَنٌ رواهُ ابنُ ماجَه والدَّارَقُطْنِيُّ وغيرُهُما مُسْنَدًا، ورواهُ مالكٌ في الْمُوَطَّأِ مُرْسَلًا، عَنْ عَمْرِو بنِ يَحْيَى، عَنْ أبيهِ،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فأَسْقَطَ أبا سعيدٍ، وَلَهُ طُرُقٌ يُقَوِّي بعضُها بعضًا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5"/>
      </w:r>
      <w:r w:rsidRPr="00FE2975">
        <w:rPr>
          <w:rFonts w:ascii="Traditional Arabic" w:hAnsi="Traditional Arabic" w:cs="Traditional Arabic"/>
          <w:sz w:val="36"/>
          <w:szCs w:val="36"/>
          <w:vertAlign w:val="superscript"/>
          <w:rtl/>
        </w:rPr>
        <w:t>)</w:t>
      </w:r>
    </w:p>
    <w:p w14:paraId="6EA52A0E" w14:textId="77777777" w:rsidR="00505445" w:rsidRPr="00FE2975" w:rsidRDefault="00505445" w:rsidP="00363783">
      <w:pPr>
        <w:pStyle w:val="PlainText"/>
        <w:widowControl w:val="0"/>
        <w:spacing w:line="276" w:lineRule="auto"/>
        <w:ind w:firstLine="567"/>
        <w:jc w:val="both"/>
        <w:rPr>
          <w:rFonts w:ascii="Traditional Arabic" w:hAnsi="Traditional Arabic" w:cs="Traditional Arabic"/>
          <w:sz w:val="36"/>
          <w:szCs w:val="36"/>
          <w:rtl/>
        </w:rPr>
      </w:pPr>
    </w:p>
    <w:p w14:paraId="4DAC6AF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A9077B2" w14:textId="34D87DE8"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مُضَارَّة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ومعصومِ الد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والمال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4CCC11"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43D914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78FC0ABD" w14:textId="41EDABC7" w:rsidR="0099596E"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أوتي جوامع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وشواهد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كثيرة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خصائصه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99596E" w:rsidRPr="00FE2975">
        <w:rPr>
          <w:rFonts w:ascii="Traditional Arabic" w:hAnsi="Traditional Arabic" w:cs="Traditional Arabic" w:hint="cs"/>
          <w:sz w:val="36"/>
          <w:szCs w:val="36"/>
          <w:rtl/>
        </w:rPr>
        <w:t>ُ.</w:t>
      </w:r>
    </w:p>
    <w:p w14:paraId="7834F7DB" w14:textId="77777777" w:rsidR="0099596E"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بلاغة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الكلام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الإيجاز</w:t>
      </w:r>
      <w:r w:rsidR="007917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3158EDC" w14:textId="77777777" w:rsidR="0099596E"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ورود</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في بمعنى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p>
    <w:p w14:paraId="0D1662F8" w14:textId="77777777" w:rsidR="0099596E"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الفعل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DF7DCA" w14:textId="77777777" w:rsidR="0099596E"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بالعدوان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الغير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المال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العرض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مباشرةً أو تسببًا، وم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تصر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ملكه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يضر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الط</w:t>
      </w:r>
      <w:r w:rsidR="007338D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رق</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ونحو</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يضر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حفر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EE982FA" w14:textId="77777777" w:rsidR="00CD6646"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bookmarkStart w:id="49" w:name="_Hlk511652092"/>
      <w:r w:rsidRPr="00FE2975">
        <w:rPr>
          <w:rFonts w:ascii="Traditional Arabic" w:hAnsi="Traditional Arabic" w:cs="Traditional Arabic"/>
          <w:sz w:val="36"/>
          <w:szCs w:val="36"/>
          <w:rtl/>
        </w:rPr>
        <w:t>تحريم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بمنع</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الحقوق</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الت</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سبب</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مطل</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الغني</w:t>
      </w:r>
      <w:r w:rsidR="0099596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غريم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ومضار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الموصي لورثت</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مضارة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الوالدين للآخر بولد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ومضار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والكاتب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للمتدايني</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ومضار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المتدايني</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للش</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والكاتب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49"/>
    <w:p w14:paraId="6F528D6E" w14:textId="77777777" w:rsidR="00CD6646"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وجوب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إزالة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D08A248" w14:textId="77777777" w:rsidR="00CD6646"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مال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عرض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تصرف</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بفعل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ترك</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مطعوم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مشروب</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F467E98" w14:textId="20D1D38F" w:rsidR="00CD6646"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الفرق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أليق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وأكثر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فائدة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وأحسن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قيل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الفرق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إلحاق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والض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مجازاة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 بغير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فيكون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أعم</w:t>
      </w:r>
      <w:r w:rsidR="00CD6646" w:rsidRPr="00FE2975">
        <w:rPr>
          <w:rFonts w:ascii="Traditional Arabic" w:hAnsi="Traditional Arabic" w:cs="Traditional Arabic" w:hint="cs"/>
          <w:sz w:val="36"/>
          <w:szCs w:val="36"/>
          <w:rtl/>
        </w:rPr>
        <w:t>ّ</w:t>
      </w:r>
      <w:r w:rsidR="00C83DFF">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فعطف</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رار</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عطف</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العام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737046" w14:textId="22D4C4ED" w:rsidR="00363783" w:rsidRPr="00FE2975" w:rsidRDefault="00363783" w:rsidP="00E21FCC">
      <w:pPr>
        <w:pStyle w:val="PlainText"/>
        <w:widowControl w:val="0"/>
        <w:numPr>
          <w:ilvl w:val="0"/>
          <w:numId w:val="32"/>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لامة</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قول</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«المسلم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سلم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المسلمون</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لسانه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ويده</w:t>
      </w:r>
      <w:r w:rsidR="00CD664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DA70C37" w14:textId="77777777" w:rsidR="00CD6646" w:rsidRPr="00FE2975" w:rsidRDefault="00CD6646" w:rsidP="00363783">
      <w:pPr>
        <w:pStyle w:val="PlainText"/>
        <w:widowControl w:val="0"/>
        <w:spacing w:line="276" w:lineRule="auto"/>
        <w:ind w:firstLine="567"/>
        <w:jc w:val="center"/>
        <w:rPr>
          <w:rFonts w:ascii="Traditional Arabic" w:hAnsi="Traditional Arabic" w:cs="Traditional Arabic"/>
          <w:b/>
          <w:bCs/>
          <w:sz w:val="36"/>
          <w:szCs w:val="36"/>
          <w:rtl/>
        </w:rPr>
      </w:pPr>
    </w:p>
    <w:p w14:paraId="2C8C6B3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1F97FD6"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BA9F554"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235876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والثلاثون</w:t>
      </w:r>
    </w:p>
    <w:p w14:paraId="53199648" w14:textId="51AE4AFE" w:rsidR="00505445" w:rsidRPr="00FE2975" w:rsidRDefault="00363783" w:rsidP="003D35BF">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«لَوْ يُعْطَى النَّاسُ بِدَعْواهُمْ، لَادَّعَى رِجَالٌ أَمْوَالَ قَوْمٍ وَدِمَاءَهُمْ، لَكِنِ الْبَيِّنَةُ عَلَى الْمُدَّعِي وَالْيَمِينُ عَلَى مَنْ أَنْكَرَ». حديثٌ حَسَنٌ رواه البيهقيُّ وغيرُه هكذا، وبعضُه في الصحيحينِ</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7"/>
      </w:r>
      <w:r w:rsidRPr="00FE2975">
        <w:rPr>
          <w:rFonts w:ascii="Traditional Arabic" w:hAnsi="Traditional Arabic" w:cs="Traditional Arabic"/>
          <w:sz w:val="36"/>
          <w:szCs w:val="36"/>
          <w:vertAlign w:val="superscript"/>
          <w:rtl/>
        </w:rPr>
        <w:t>)</w:t>
      </w:r>
    </w:p>
    <w:p w14:paraId="4540380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F751DAE" w14:textId="6383C17F" w:rsidR="00115BF0" w:rsidRPr="00FE2975" w:rsidRDefault="00363783" w:rsidP="003D35BF">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أصول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طرق</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00681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19A6FA74" w14:textId="3D12878C" w:rsidR="00F8353D"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المعصوم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يُستح</w:t>
      </w:r>
      <w:r w:rsidR="002E1E92">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يُستح</w:t>
      </w:r>
      <w:r w:rsidR="002E1E92">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بمجر</w:t>
      </w:r>
      <w:r w:rsidR="00F8353D"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الد</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عوى، فالأصل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براءة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المعصوم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E2E66B" w14:textId="77777777" w:rsidR="00F8353D"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غلبة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والكذب</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كثير</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AE6C23" w14:textId="77777777" w:rsidR="00F8353D"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عوى لا ت</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ببي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776FAE" w14:textId="77777777" w:rsidR="00F8353D"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فرق</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43042E71" w14:textId="77777777" w:rsidR="00F8353D"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الحكم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7682CA" w14:textId="77777777" w:rsidR="00F8353D"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براءة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المدَّعى عليه</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بيمينه</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لم تكن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للمد</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 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843BC6" w14:textId="77777777" w:rsidR="00CC38FE"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عام</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00F8353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الحق</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شهود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وقرائن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6F60434" w14:textId="77777777" w:rsidR="00CC38FE"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القاضي لا يحكم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بعلمه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0C2099" w14:textId="7FAECF2A" w:rsidR="00CC38FE"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نكول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المدَّعى عليه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اليمين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دليل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w:t>
      </w:r>
      <w:r w:rsidR="000073B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فيحكم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بيمينه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يُحكم له بالش</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واليمين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74B6206" w14:textId="77777777" w:rsidR="00CC38FE" w:rsidRPr="00FE2975" w:rsidRDefault="00363783" w:rsidP="00E21FCC">
      <w:pPr>
        <w:pStyle w:val="PlainText"/>
        <w:widowControl w:val="0"/>
        <w:numPr>
          <w:ilvl w:val="0"/>
          <w:numId w:val="3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عوى تكون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ماء</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والأموال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الحقوق</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خرج</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مخرج</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الغالب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D29B48B" w14:textId="098AFBFE" w:rsidR="00363783" w:rsidRPr="003D35BF" w:rsidRDefault="00363783" w:rsidP="003D35BF">
      <w:pPr>
        <w:pStyle w:val="PlainText"/>
        <w:widowControl w:val="0"/>
        <w:numPr>
          <w:ilvl w:val="0"/>
          <w:numId w:val="33"/>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صيانة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للحقوق</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ظلم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المين.</w:t>
      </w:r>
    </w:p>
    <w:p w14:paraId="31C39F4E" w14:textId="265AE38C" w:rsidR="003D35BF" w:rsidRDefault="00363783" w:rsidP="003D35BF">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7D8305A" w14:textId="77777777" w:rsidR="003D35BF" w:rsidRDefault="003D35BF">
      <w:pPr>
        <w:bidi w:val="0"/>
        <w:rPr>
          <w:rFonts w:ascii="Traditional Arabic" w:eastAsiaTheme="minorEastAsia" w:hAnsi="Traditional Arabic" w:cs="Traditional Arabic"/>
          <w:b/>
          <w:bCs/>
          <w:sz w:val="36"/>
          <w:szCs w:val="36"/>
          <w:rtl/>
        </w:rPr>
      </w:pPr>
      <w:r>
        <w:rPr>
          <w:rFonts w:ascii="Traditional Arabic" w:hAnsi="Traditional Arabic" w:cs="Traditional Arabic"/>
          <w:b/>
          <w:bCs/>
          <w:sz w:val="36"/>
          <w:szCs w:val="36"/>
          <w:rtl/>
        </w:rPr>
        <w:br w:type="page"/>
      </w:r>
    </w:p>
    <w:p w14:paraId="3D349C3F" w14:textId="77777777" w:rsidR="00FE2975" w:rsidRPr="00FE2975" w:rsidRDefault="00FE2975" w:rsidP="003D35BF">
      <w:pPr>
        <w:pStyle w:val="PlainText"/>
        <w:widowControl w:val="0"/>
        <w:spacing w:line="276" w:lineRule="auto"/>
        <w:ind w:firstLine="567"/>
        <w:jc w:val="center"/>
        <w:rPr>
          <w:rFonts w:ascii="Traditional Arabic" w:hAnsi="Traditional Arabic" w:cs="Traditional Arabic"/>
          <w:b/>
          <w:bCs/>
          <w:sz w:val="36"/>
          <w:szCs w:val="36"/>
        </w:rPr>
      </w:pPr>
    </w:p>
    <w:p w14:paraId="38C332BA" w14:textId="77777777" w:rsidR="00363783" w:rsidRPr="00FE2975" w:rsidRDefault="00363783" w:rsidP="00FE2975">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 والثلاثون</w:t>
      </w:r>
    </w:p>
    <w:p w14:paraId="337DD6AC" w14:textId="13ABB955"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سعيدٍ الخُدريِّ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«مَنْ رَأَى مِنْكُمْ مُنْكَرًا فَلْيُغَيِّرْهُ بِيَدِهِ، فَإِنْ لَمْ يَسْتَطِعْ فَبِلِسَانِهِ، فَإِنْ لَمْ يَسْتَطِعْ فَبِقَلْبِهِ، وَذَلِكَ أَضْعَفُ الْإيمَانِ»</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8"/>
      </w:r>
      <w:r w:rsidRPr="00FE2975">
        <w:rPr>
          <w:rFonts w:ascii="Traditional Arabic" w:hAnsi="Traditional Arabic" w:cs="Traditional Arabic"/>
          <w:sz w:val="36"/>
          <w:szCs w:val="36"/>
          <w:vertAlign w:val="superscript"/>
          <w:rtl/>
        </w:rPr>
        <w:t>)</w:t>
      </w:r>
      <w:r w:rsidR="00505445">
        <w:rPr>
          <w:rFonts w:ascii="Traditional Arabic" w:hAnsi="Traditional Arabic" w:cs="Traditional Arabic" w:hint="cs"/>
          <w:sz w:val="36"/>
          <w:szCs w:val="36"/>
          <w:rtl/>
        </w:rPr>
        <w:t>.</w:t>
      </w:r>
      <w:r w:rsidR="00505445">
        <w:rPr>
          <w:rFonts w:ascii="Traditional Arabic" w:hAnsi="Traditional Arabic" w:cs="Traditional Arabic"/>
          <w:sz w:val="36"/>
          <w:szCs w:val="36"/>
          <w:rtl/>
        </w:rPr>
        <w:t xml:space="preserve"> رواهُ مسلِمٌ</w:t>
      </w:r>
    </w:p>
    <w:p w14:paraId="167DF0FD" w14:textId="77777777" w:rsidR="00505445" w:rsidRPr="00FE2975" w:rsidRDefault="00505445" w:rsidP="00363783">
      <w:pPr>
        <w:pStyle w:val="PlainText"/>
        <w:widowControl w:val="0"/>
        <w:spacing w:line="276" w:lineRule="auto"/>
        <w:ind w:firstLine="567"/>
        <w:jc w:val="both"/>
        <w:rPr>
          <w:rFonts w:ascii="Traditional Arabic" w:hAnsi="Traditional Arabic" w:cs="Traditional Arabic"/>
          <w:sz w:val="36"/>
          <w:szCs w:val="36"/>
          <w:rtl/>
        </w:rPr>
      </w:pPr>
    </w:p>
    <w:p w14:paraId="7DA15AC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2254DE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الأمر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بالمعروف</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2A7241"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636E118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10A49503" w14:textId="0B4869CB" w:rsidR="00CC38FE"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000073B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بإزالته</w:t>
      </w:r>
      <w:r w:rsidR="00D648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تخفيفه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وبإقامة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العقوبة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فاعله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F54373" w14:textId="77777777" w:rsidR="00CC38FE"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كفاية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تغييره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بيده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لسانه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الت</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بالقلب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ففرض</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293E76" w14:textId="77777777" w:rsidR="00CC38FE"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مراتب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4E0ABC" w14:textId="74AAEC3C" w:rsidR="00CC38FE"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أعلى مراتب</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باليد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اقتضى عملًا كإتلاف</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آلة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والعين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وعقوبة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فاعل</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إقامة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الحدود</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عزيرات مم</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هو إلى الس</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لطان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FEAE47"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المرتبة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انية</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ببيان</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والز</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جر</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ولوم</w:t>
      </w:r>
      <w:r w:rsidR="00CC38F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فاعله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ودعوته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70CDC8" w14:textId="1A9C00C4"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المرتبة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الثة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بب</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غبة</w:t>
      </w:r>
      <w:r w:rsidR="009F434F"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الص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ادقة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زواله</w:t>
      </w:r>
      <w:r w:rsidR="009F434F" w:rsidRPr="00FE2975">
        <w:rPr>
          <w:rFonts w:ascii="Traditional Arabic" w:hAnsi="Traditional Arabic" w:cs="Traditional Arabic" w:hint="cs"/>
          <w:sz w:val="36"/>
          <w:szCs w:val="36"/>
          <w:rtl/>
        </w:rPr>
        <w:t>ِ</w:t>
      </w:r>
      <w:r w:rsidR="005813D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والعزم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تغييره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والفعل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 أمكن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C935263"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bookmarkStart w:id="50" w:name="_Hlk511652296"/>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ترتيب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المراتب هو الاستطاعة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يُصار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المرتبة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مع القدرة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فوقها.</w:t>
      </w:r>
    </w:p>
    <w:bookmarkEnd w:id="50"/>
    <w:p w14:paraId="4ACC8CE9"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يستطيع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قضى ما عليه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قال أبو سعيد</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6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46A488"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522BFBC"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bookmarkStart w:id="51" w:name="_Hlk511652660"/>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عمل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الجوارح</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1"/>
    <w:p w14:paraId="61227054"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المرجئة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3C28FA"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يختلف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باختلاف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BFCA5DB"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عذر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673B4C1"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واجب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العجز</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EA083C" w14:textId="45714B32"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المراتب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مقدار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في مرتبة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المكلَّف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فقد يكون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يغي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بقلبه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العجز</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أكملَ مِمّن يغير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بيده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لسانه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يقوم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بقلبه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صدق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الإرادة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وبهذا يظهر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«أضعف</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المراد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يجب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ومثل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الحديث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 «ليس</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خردل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104AC183"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لم 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بقلبه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حظ</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الإيمان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تغيير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وجهاد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EE7EA8" w14:textId="77777777" w:rsidR="009F434F"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المطلوب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مجر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الإنكار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إلى منكر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أكبر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يصير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الإنكار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حينئذ</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منكرًا، ويكون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والحالة</w:t>
      </w:r>
      <w:r w:rsidR="00D6482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w:t>
      </w:r>
      <w:r w:rsidR="009F434F"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غير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مستطاع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E7DB21F" w14:textId="77777777" w:rsidR="00363783" w:rsidRPr="00FE2975" w:rsidRDefault="00363783" w:rsidP="00E21FCC">
      <w:pPr>
        <w:pStyle w:val="PlainText"/>
        <w:widowControl w:val="0"/>
        <w:numPr>
          <w:ilvl w:val="0"/>
          <w:numId w:val="3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في الحديث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شاهد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شرائعه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2726D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p>
    <w:p w14:paraId="340A5FFF"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D119B92"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789F306"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023D15DC"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 والثلاثون</w:t>
      </w:r>
    </w:p>
    <w:p w14:paraId="7C7C42F4" w14:textId="7E7A9686"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تَحَاسَدُوا، وَلَا تَنَاجَشُوا، وَلَا تَبَاغَضُوا، وَلَا تَدَابَرُوا وَلَا يَبِعْ بَعْضُكُم عَلَى بَيْعِ بَعْضٍ، وَكُونُوا عِبَادَ اللهِ إِخْوَانًا، المُسْلِمُ أَخُو المُسْلِمِ لَا يَظْلِمُهُ، وَلَا يَخْذُلُهُ، ولا يَكْذِبُهُ، وَلَا</w:t>
      </w:r>
      <w:r w:rsidR="00F84417">
        <w:rPr>
          <w:rFonts w:ascii="Traditional Arabic" w:hAnsi="Traditional Arabic" w:cs="Traditional Arabic"/>
          <w:sz w:val="36"/>
          <w:szCs w:val="36"/>
          <w:rtl/>
        </w:rPr>
        <w:t xml:space="preserve"> يَحْقِرُهُ. التَّقوَى هَهُنَا </w:t>
      </w:r>
      <w:r w:rsidR="00F84417">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وَيُشِيرُ إِلَى صَدْرِه ثَلَاثَ مَرَّاتٍ­ بِحَسْبِ امْرِئٍ مِنَ الشَّرِّ أنْ يَحْقِرَ أَخَاهُ المُسْلِمَ، كُلُّ المُسْلِمِ عَلَى المُسْلِمِ حَرَا</w:t>
      </w:r>
      <w:r w:rsidR="00505445">
        <w:rPr>
          <w:rFonts w:ascii="Traditional Arabic" w:hAnsi="Traditional Arabic" w:cs="Traditional Arabic"/>
          <w:sz w:val="36"/>
          <w:szCs w:val="36"/>
          <w:rtl/>
        </w:rPr>
        <w:t>مٌ: دَمُهُ وَمَالُهُ وعِرْضُهُ»</w:t>
      </w:r>
      <w:r w:rsidR="0050544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1"/>
      </w:r>
      <w:r w:rsidRPr="00FE2975">
        <w:rPr>
          <w:rFonts w:ascii="Traditional Arabic" w:hAnsi="Traditional Arabic" w:cs="Traditional Arabic"/>
          <w:sz w:val="36"/>
          <w:szCs w:val="36"/>
          <w:vertAlign w:val="superscript"/>
          <w:rtl/>
        </w:rPr>
        <w:t>)</w:t>
      </w:r>
    </w:p>
    <w:p w14:paraId="3C13E732" w14:textId="77777777" w:rsidR="00505445" w:rsidRPr="00FE2975" w:rsidRDefault="00505445" w:rsidP="00363783">
      <w:pPr>
        <w:pStyle w:val="PlainText"/>
        <w:widowControl w:val="0"/>
        <w:spacing w:line="276" w:lineRule="auto"/>
        <w:ind w:firstLine="567"/>
        <w:jc w:val="both"/>
        <w:rPr>
          <w:rFonts w:ascii="Traditional Arabic" w:hAnsi="Traditional Arabic" w:cs="Traditional Arabic"/>
          <w:sz w:val="36"/>
          <w:szCs w:val="36"/>
          <w:rtl/>
        </w:rPr>
      </w:pPr>
    </w:p>
    <w:p w14:paraId="4621870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F45CFD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وحقوق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4424837"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DD91DC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D5927AE"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bookmarkStart w:id="52" w:name="_Hlk511652778"/>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 وهو تمن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زوال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عمة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المحسود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2"/>
    <w:p w14:paraId="3053E866"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جش</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 يزيد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لعة مَنْ لا يريد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أو يزي</w:t>
      </w:r>
      <w:r w:rsidR="009F434F" w:rsidRPr="00FE2975">
        <w:rPr>
          <w:rFonts w:ascii="Traditional Arabic" w:hAnsi="Traditional Arabic" w:cs="Traditional Arabic" w:hint="cs"/>
          <w:sz w:val="36"/>
          <w:szCs w:val="36"/>
          <w:rtl/>
        </w:rPr>
        <w:t>دَ</w:t>
      </w:r>
      <w:r w:rsidRPr="00FE2975">
        <w:rPr>
          <w:rFonts w:ascii="Traditional Arabic" w:hAnsi="Traditional Arabic" w:cs="Traditional Arabic"/>
          <w:sz w:val="36"/>
          <w:szCs w:val="36"/>
          <w:rtl/>
        </w:rPr>
        <w:t xml:space="preserve"> على ثمن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مَنْ يعرض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1E074EA6"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باغض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المسلمين.</w:t>
      </w:r>
    </w:p>
    <w:p w14:paraId="1960F59F"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دابر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عن بعض</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اللقاء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BB9AE5"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يبيع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بيع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أخيه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 يقول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اشترى سلعة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بعشرة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مثلًا: أنا أعطيك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بتسعة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ليفسخ</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ويعقد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321DA2"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شراء</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أخيه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أن يقول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باع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سلعة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بتسعة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مثلًا: أنا أعطيك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عشرة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4A78C8C"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تحقيق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العبودي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رعاية</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C78F48"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العبودي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وعام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والمذكورة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هنا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الخاص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عبودي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والافتقار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بالاختيار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D08E60"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إثبات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FF2F52F"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ظلم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B4CCAA" w14:textId="4CF97B7C" w:rsidR="009F434F" w:rsidRPr="00FE2975" w:rsidRDefault="00363783" w:rsidP="00760934">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w:t>
      </w:r>
      <w:r w:rsidR="00760934">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وقد قال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«انصر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أخاك</w:t>
      </w:r>
      <w:r w:rsidR="009F434F" w:rsidRPr="00FE2975">
        <w:rPr>
          <w:rFonts w:ascii="Traditional Arabic" w:hAnsi="Traditional Arabic" w:cs="Traditional Arabic" w:hint="cs"/>
          <w:sz w:val="36"/>
          <w:szCs w:val="36"/>
          <w:rtl/>
        </w:rPr>
        <w:t>َ</w:t>
      </w:r>
      <w:r w:rsidR="00760934">
        <w:rPr>
          <w:rFonts w:ascii="Traditional Arabic" w:hAnsi="Traditional Arabic" w:cs="Traditional Arabic"/>
          <w:sz w:val="36"/>
          <w:szCs w:val="36"/>
          <w:rtl/>
        </w:rPr>
        <w:t xml:space="preserve"> ظالم</w:t>
      </w:r>
      <w:r w:rsidR="00760934">
        <w:rPr>
          <w:rFonts w:ascii="Traditional Arabic" w:hAnsi="Traditional Arabic" w:cs="Traditional Arabic" w:hint="cs"/>
          <w:sz w:val="36"/>
          <w:szCs w:val="36"/>
          <w:rtl/>
        </w:rPr>
        <w:t>ً</w:t>
      </w:r>
      <w:r w:rsidR="009F434F" w:rsidRPr="00FE2975">
        <w:rPr>
          <w:rFonts w:ascii="Traditional Arabic" w:hAnsi="Traditional Arabic" w:cs="Traditional Arabic" w:hint="cs"/>
          <w:sz w:val="36"/>
          <w:szCs w:val="36"/>
          <w:rtl/>
        </w:rPr>
        <w:t>ا</w:t>
      </w:r>
      <w:r w:rsidRPr="00FE2975">
        <w:rPr>
          <w:rFonts w:ascii="Traditional Arabic" w:hAnsi="Traditional Arabic" w:cs="Traditional Arabic"/>
          <w:sz w:val="36"/>
          <w:szCs w:val="36"/>
          <w:rtl/>
        </w:rPr>
        <w:t xml:space="preserve"> أو مظلومًا</w:t>
      </w:r>
      <w:r w:rsidR="00760934" w:rsidRPr="00760934">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2"/>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11C5F44"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دواعي ترك</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الكذب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رعايةَ الأخو</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الإسلامي</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87F6E73" w14:textId="0F10D4CC"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أل</w:t>
      </w:r>
      <w:r w:rsidR="00611E3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يحقره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BBCF4D7" w14:textId="77777777" w:rsidR="009F434F" w:rsidRPr="00FE2975" w:rsidRDefault="00363783" w:rsidP="00E21FCC">
      <w:pPr>
        <w:pStyle w:val="PlainText"/>
        <w:widowControl w:val="0"/>
        <w:numPr>
          <w:ilvl w:val="0"/>
          <w:numId w:val="3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ناصر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واضع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المسلمين.</w:t>
      </w:r>
    </w:p>
    <w:p w14:paraId="5B09A562" w14:textId="5260D656" w:rsidR="00B01B26" w:rsidRPr="00FE2975" w:rsidRDefault="00363783" w:rsidP="00E21FCC">
      <w:pPr>
        <w:pStyle w:val="PlainText"/>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وحقيقت</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 القلب</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يظهر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الجوارح</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طاعة</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أثر</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وفرع</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عنها، ويشهد</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9F434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9F434F" w:rsidRPr="00FE2975">
        <w:rPr>
          <w:rFonts w:ascii="Traditional Arabic" w:hAnsi="Traditional Arabic" w:cs="Traditional Arabic" w:hint="cs"/>
          <w:sz w:val="36"/>
          <w:szCs w:val="36"/>
          <w:rtl/>
        </w:rPr>
        <w:t xml:space="preserve"> </w:t>
      </w:r>
      <w:r w:rsidR="009F434F" w:rsidRPr="00FE2975">
        <w:rPr>
          <w:rFonts w:ascii="Traditional Arabic" w:hAnsi="Traditional Arabic" w:cs="Traditional Arabic"/>
          <w:color w:val="000000"/>
          <w:sz w:val="36"/>
          <w:szCs w:val="36"/>
          <w:shd w:val="clear" w:color="auto" w:fill="FFFFFF"/>
          <w:rtl/>
        </w:rPr>
        <w:t xml:space="preserve">﴿ذَٰلِكَۖ وَمَن يُعَظِّمۡ شَعَٰٓئِرَ </w:t>
      </w:r>
      <w:r w:rsidR="009F434F" w:rsidRPr="00FE2975">
        <w:rPr>
          <w:rFonts w:ascii="Traditional Arabic" w:hAnsi="Traditional Arabic" w:cs="Traditional Arabic" w:hint="cs"/>
          <w:color w:val="000000"/>
          <w:sz w:val="36"/>
          <w:szCs w:val="36"/>
          <w:shd w:val="clear" w:color="auto" w:fill="FFFFFF"/>
          <w:rtl/>
        </w:rPr>
        <w:t>ٱللَّهِ</w:t>
      </w:r>
      <w:r w:rsidR="009F434F" w:rsidRPr="00FE2975">
        <w:rPr>
          <w:rFonts w:ascii="Traditional Arabic" w:hAnsi="Traditional Arabic" w:cs="Traditional Arabic"/>
          <w:color w:val="000000"/>
          <w:sz w:val="36"/>
          <w:szCs w:val="36"/>
          <w:shd w:val="clear" w:color="auto" w:fill="FFFFFF"/>
          <w:rtl/>
        </w:rPr>
        <w:t xml:space="preserve"> فَإِنَّهَا مِن تَقۡوَى </w:t>
      </w:r>
      <w:r w:rsidR="009F434F" w:rsidRPr="00FE2975">
        <w:rPr>
          <w:rFonts w:ascii="Traditional Arabic" w:hAnsi="Traditional Arabic" w:cs="Traditional Arabic" w:hint="cs"/>
          <w:color w:val="000000"/>
          <w:sz w:val="36"/>
          <w:szCs w:val="36"/>
          <w:shd w:val="clear" w:color="auto" w:fill="FFFFFF"/>
          <w:rtl/>
        </w:rPr>
        <w:t>ٱلۡقُلُوبِ</w:t>
      </w:r>
      <w:r w:rsidR="009F434F" w:rsidRPr="00FE2975">
        <w:rPr>
          <w:rFonts w:ascii="Traditional Arabic" w:hAnsi="Traditional Arabic" w:cs="Traditional Arabic"/>
          <w:color w:val="000000"/>
          <w:sz w:val="36"/>
          <w:szCs w:val="36"/>
          <w:shd w:val="clear" w:color="auto" w:fill="FFFFFF"/>
          <w:rtl/>
        </w:rPr>
        <w:t>﴾ [الحج: 32]</w:t>
      </w:r>
      <w:r w:rsidR="00611E35">
        <w:rPr>
          <w:rFonts w:ascii="Traditional Arabic" w:hAnsi="Traditional Arabic" w:cs="Traditional Arabic" w:hint="cs"/>
          <w:sz w:val="36"/>
          <w:szCs w:val="36"/>
          <w:rtl/>
        </w:rPr>
        <w:t>.</w:t>
      </w:r>
    </w:p>
    <w:p w14:paraId="1C1A932B" w14:textId="77777777" w:rsidR="00B01B26" w:rsidRPr="00FE2975" w:rsidRDefault="00363783" w:rsidP="00E21FCC">
      <w:pPr>
        <w:pStyle w:val="PlainText"/>
        <w:widowControl w:val="0"/>
        <w:numPr>
          <w:ilvl w:val="0"/>
          <w:numId w:val="35"/>
        </w:numPr>
        <w:jc w:val="both"/>
        <w:rPr>
          <w:rFonts w:ascii="Traditional Arabic" w:hAnsi="Traditional Arabic" w:cs="Traditional Arabic"/>
          <w:sz w:val="36"/>
          <w:szCs w:val="36"/>
        </w:rPr>
      </w:pPr>
      <w:bookmarkStart w:id="53" w:name="_Hlk511652960"/>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تقوى الله القيام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بحق</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فعلًا وتركًا</w:t>
      </w:r>
      <w:bookmarkEnd w:id="53"/>
      <w:r w:rsidRPr="00FE2975">
        <w:rPr>
          <w:rFonts w:ascii="Traditional Arabic" w:hAnsi="Traditional Arabic" w:cs="Traditional Arabic"/>
          <w:sz w:val="36"/>
          <w:szCs w:val="36"/>
          <w:rtl/>
        </w:rPr>
        <w:t>.</w:t>
      </w:r>
    </w:p>
    <w:p w14:paraId="428CA80C" w14:textId="77777777" w:rsidR="00B01B26" w:rsidRPr="00FE2975" w:rsidRDefault="00363783" w:rsidP="00E21FCC">
      <w:pPr>
        <w:pStyle w:val="PlainText"/>
        <w:widowControl w:val="0"/>
        <w:numPr>
          <w:ilvl w:val="0"/>
          <w:numId w:val="35"/>
        </w:numPr>
        <w:jc w:val="both"/>
        <w:rPr>
          <w:rFonts w:ascii="Traditional Arabic" w:hAnsi="Traditional Arabic" w:cs="Traditional Arabic"/>
          <w:sz w:val="36"/>
          <w:szCs w:val="36"/>
        </w:rPr>
      </w:pPr>
      <w:bookmarkStart w:id="54" w:name="_Hlk511652971"/>
      <w:r w:rsidRPr="00FE2975">
        <w:rPr>
          <w:rFonts w:ascii="Traditional Arabic" w:hAnsi="Traditional Arabic" w:cs="Traditional Arabic"/>
          <w:sz w:val="36"/>
          <w:szCs w:val="36"/>
          <w:rtl/>
        </w:rPr>
        <w:t>توضيح</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المعنى المراد</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بالفعل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 «وأشار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صدره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4"/>
    <w:p w14:paraId="29179C84" w14:textId="77777777" w:rsidR="00B01B26" w:rsidRPr="00FE2975" w:rsidRDefault="00363783" w:rsidP="00E21FCC">
      <w:pPr>
        <w:pStyle w:val="PlainText"/>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الانحراف</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الظ</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القول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ضعف</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تقوى القلب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DC4AB9" w14:textId="77777777" w:rsidR="00B01B26" w:rsidRPr="00FE2975" w:rsidRDefault="00363783" w:rsidP="00E21FCC">
      <w:pPr>
        <w:pStyle w:val="PlainText"/>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احتقار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لأخيه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عظيم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ومجلبة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للش</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32B5BB8" w14:textId="77777777" w:rsidR="00B01B26" w:rsidRPr="00FE2975" w:rsidRDefault="00363783" w:rsidP="00E21FCC">
      <w:pPr>
        <w:pStyle w:val="PlainText"/>
        <w:widowControl w:val="0"/>
        <w:numPr>
          <w:ilvl w:val="0"/>
          <w:numId w:val="35"/>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وعرضه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16A8ABF" w14:textId="0716C2B0" w:rsidR="00363783" w:rsidRPr="00FE2975" w:rsidRDefault="00363783" w:rsidP="00E21FCC">
      <w:pPr>
        <w:pStyle w:val="PlainText"/>
        <w:widowControl w:val="0"/>
        <w:numPr>
          <w:ilvl w:val="0"/>
          <w:numId w:val="3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عظيمة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من أجل ذلك حرّم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 ما حرّم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دما</w:t>
      </w:r>
      <w:r w:rsidR="00D45224" w:rsidRPr="00FE2975">
        <w:rPr>
          <w:rFonts w:ascii="Traditional Arabic" w:hAnsi="Traditional Arabic" w:cs="Traditional Arabic" w:hint="cs"/>
          <w:sz w:val="36"/>
          <w:szCs w:val="36"/>
          <w:rtl/>
        </w:rPr>
        <w:t>ءَ</w:t>
      </w:r>
      <w:r w:rsidRPr="00FE2975">
        <w:rPr>
          <w:rFonts w:ascii="Traditional Arabic" w:hAnsi="Traditional Arabic" w:cs="Traditional Arabic"/>
          <w:sz w:val="36"/>
          <w:szCs w:val="36"/>
          <w:rtl/>
        </w:rPr>
        <w:t>ك</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وأموال</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وأعراض</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عليكم حرام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كح</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رمة</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هذا في شهر</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هذا في بلد</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هذا»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F59804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22­ فضل</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الكاف</w:t>
      </w:r>
      <w:r w:rsidR="00D4522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p>
    <w:p w14:paraId="679A004C" w14:textId="77777777" w:rsidR="00B01B26" w:rsidRPr="00FE2975" w:rsidRDefault="00B01B26" w:rsidP="00363783">
      <w:pPr>
        <w:pStyle w:val="PlainText"/>
        <w:widowControl w:val="0"/>
        <w:spacing w:line="276" w:lineRule="auto"/>
        <w:ind w:firstLine="567"/>
        <w:jc w:val="both"/>
        <w:rPr>
          <w:rFonts w:ascii="Traditional Arabic" w:hAnsi="Traditional Arabic" w:cs="Traditional Arabic"/>
          <w:sz w:val="36"/>
          <w:szCs w:val="36"/>
          <w:rtl/>
        </w:rPr>
      </w:pPr>
    </w:p>
    <w:p w14:paraId="1A0A56C7"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9AFCABD"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8018237"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3CED2B6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والثلاثون</w:t>
      </w:r>
    </w:p>
    <w:p w14:paraId="71A6194D" w14:textId="16E3E88A"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w:t>
      </w:r>
      <w:r w:rsidR="00505445">
        <w:rPr>
          <w:rFonts w:ascii="Traditional Arabic" w:hAnsi="Traditional Arabic" w:cs="Traditional Arabic"/>
          <w:sz w:val="36"/>
          <w:szCs w:val="36"/>
          <w:rtl/>
        </w:rPr>
        <w:t>هُ لَمْ يُسْرِعْ بِهِ نَسَبُهُ»</w:t>
      </w:r>
      <w:r w:rsidR="0050544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مسلِمٌ بهذا اللفظِ</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4"/>
      </w:r>
      <w:r w:rsidRPr="00FE2975">
        <w:rPr>
          <w:rFonts w:ascii="Traditional Arabic" w:hAnsi="Traditional Arabic" w:cs="Traditional Arabic"/>
          <w:sz w:val="36"/>
          <w:szCs w:val="36"/>
          <w:vertAlign w:val="superscript"/>
          <w:rtl/>
        </w:rPr>
        <w:t>)</w:t>
      </w:r>
    </w:p>
    <w:p w14:paraId="1752C283" w14:textId="77777777" w:rsidR="00505445" w:rsidRPr="00FE2975" w:rsidRDefault="00505445" w:rsidP="00363783">
      <w:pPr>
        <w:pStyle w:val="PlainText"/>
        <w:widowControl w:val="0"/>
        <w:spacing w:line="276" w:lineRule="auto"/>
        <w:ind w:firstLine="567"/>
        <w:jc w:val="both"/>
        <w:rPr>
          <w:rFonts w:ascii="Traditional Arabic" w:hAnsi="Traditional Arabic" w:cs="Traditional Arabic"/>
          <w:sz w:val="36"/>
          <w:szCs w:val="36"/>
          <w:rtl/>
        </w:rPr>
      </w:pPr>
    </w:p>
    <w:p w14:paraId="0C25A2D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AE52CA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إحسان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وفي فضل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وتدارس</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F004D9"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66F6D96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26FF9685" w14:textId="77777777" w:rsidR="00B01B26"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تنفيس</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الكرب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المؤمنين.</w:t>
      </w:r>
    </w:p>
    <w:p w14:paraId="363E2C15" w14:textId="77777777" w:rsidR="00B01B26"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القيامة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كُربًا عظيمة</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2DEB36" w14:textId="77777777" w:rsidR="00B01B26"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يسير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المعسر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بإنظاره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إبرائه</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EA53855" w14:textId="0145C785" w:rsidR="00533DB0"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المسلم</w:t>
      </w:r>
      <w:r w:rsidR="00B01B2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س</w:t>
      </w:r>
      <w:r w:rsidR="001F18F7">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عيوبه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ذنوبه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لم يكن في 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مفسدة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راجحة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6ED3D2" w14:textId="77777777" w:rsidR="00533DB0"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إعانة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لأخيه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أمور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دينه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ودنياه.</w:t>
      </w:r>
    </w:p>
    <w:p w14:paraId="0DC0E8F2" w14:textId="0B08795F"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جنس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موجَب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سن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جزاء</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شرعًا وقدرًا، قال تعالى:</w:t>
      </w:r>
      <w:r w:rsidR="00533DB0" w:rsidRPr="00FE2975">
        <w:rPr>
          <w:rFonts w:ascii="Traditional Arabic" w:hAnsi="Traditional Arabic" w:cs="Traditional Arabic" w:hint="cs"/>
          <w:sz w:val="36"/>
          <w:szCs w:val="36"/>
          <w:rtl/>
        </w:rPr>
        <w:t xml:space="preserve"> </w:t>
      </w:r>
      <w:r w:rsidR="00533DB0" w:rsidRPr="00FE2975">
        <w:rPr>
          <w:rFonts w:ascii="Traditional Arabic" w:hAnsi="Traditional Arabic" w:cs="Traditional Arabic"/>
          <w:color w:val="000000"/>
          <w:sz w:val="36"/>
          <w:szCs w:val="36"/>
          <w:shd w:val="clear" w:color="auto" w:fill="FFFFFF"/>
          <w:rtl/>
        </w:rPr>
        <w:t xml:space="preserve">﴿هَلۡ جَزَآءُ </w:t>
      </w:r>
      <w:r w:rsidR="00533DB0" w:rsidRPr="00FE2975">
        <w:rPr>
          <w:rFonts w:ascii="Traditional Arabic" w:hAnsi="Traditional Arabic" w:cs="Traditional Arabic" w:hint="cs"/>
          <w:color w:val="000000"/>
          <w:sz w:val="36"/>
          <w:szCs w:val="36"/>
          <w:shd w:val="clear" w:color="auto" w:fill="FFFFFF"/>
          <w:rtl/>
        </w:rPr>
        <w:t>ٱلۡإِحۡسَٰنِ</w:t>
      </w:r>
      <w:r w:rsidR="00533DB0" w:rsidRPr="00FE2975">
        <w:rPr>
          <w:rFonts w:ascii="Traditional Arabic" w:hAnsi="Traditional Arabic" w:cs="Traditional Arabic"/>
          <w:color w:val="000000"/>
          <w:sz w:val="36"/>
          <w:szCs w:val="36"/>
          <w:shd w:val="clear" w:color="auto" w:fill="FFFFFF"/>
          <w:rtl/>
        </w:rPr>
        <w:t xml:space="preserve"> إِلَّا </w:t>
      </w:r>
      <w:r w:rsidR="00533DB0" w:rsidRPr="00FE2975">
        <w:rPr>
          <w:rFonts w:ascii="Traditional Arabic" w:hAnsi="Traditional Arabic" w:cs="Traditional Arabic" w:hint="cs"/>
          <w:color w:val="000000"/>
          <w:sz w:val="36"/>
          <w:szCs w:val="36"/>
          <w:shd w:val="clear" w:color="auto" w:fill="FFFFFF"/>
          <w:rtl/>
        </w:rPr>
        <w:t>ٱلۡإِحۡسَٰنُ</w:t>
      </w:r>
      <w:r w:rsidR="00533DB0" w:rsidRPr="00FE2975">
        <w:rPr>
          <w:rFonts w:ascii="Traditional Arabic" w:hAnsi="Traditional Arabic" w:cs="Traditional Arabic"/>
          <w:color w:val="000000"/>
          <w:sz w:val="36"/>
          <w:szCs w:val="36"/>
          <w:shd w:val="clear" w:color="auto" w:fill="FFFFFF"/>
          <w:rtl/>
        </w:rPr>
        <w:t>٦٠﴾ [الرحمن: 60]</w:t>
      </w:r>
      <w:r w:rsidR="003E12BE">
        <w:rPr>
          <w:rFonts w:ascii="Traditional Arabic" w:hAnsi="Traditional Arabic" w:cs="Traditional Arabic" w:hint="cs"/>
          <w:sz w:val="36"/>
          <w:szCs w:val="36"/>
          <w:rtl/>
        </w:rPr>
        <w:t>.</w:t>
      </w:r>
    </w:p>
    <w:p w14:paraId="3CB55498"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لتوفيق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لطريق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37B2C67"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حلة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633572"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الاجتماع</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المساجد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وتدارسه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0641F0" w14:textId="23B98274" w:rsidR="00363783" w:rsidRPr="00FE2975" w:rsidRDefault="00363783" w:rsidP="00E21FCC">
      <w:pPr>
        <w:pStyle w:val="PlainText"/>
        <w:widowControl w:val="0"/>
        <w:numPr>
          <w:ilvl w:val="0"/>
          <w:numId w:val="36"/>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ع</w:t>
      </w:r>
      <w:r w:rsidR="00CF6767">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أربعة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أمور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1C60D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أ­ نزول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كينة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 غشيان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BBEAFA"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ج­ وحف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د­ وذكر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اهم عند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ملائكته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A324EC3" w14:textId="696B9C9E" w:rsidR="00533DB0"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ومدارست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للطمأنينة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ش</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70475CA" w14:textId="60645986" w:rsidR="00533DB0"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لاوة</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والمدارسة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لقرب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27B668" w14:textId="77777777" w:rsidR="00533DB0" w:rsidRPr="00FE2975" w:rsidRDefault="00363783" w:rsidP="00E21FCC">
      <w:pPr>
        <w:pStyle w:val="PlainText"/>
        <w:widowControl w:val="0"/>
        <w:numPr>
          <w:ilvl w:val="0"/>
          <w:numId w:val="3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محب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للذ</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8D562C" w14:textId="0632C24D"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وتعل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جزائه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الين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والمتدارسين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قال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533DB0" w:rsidRPr="00FE2975">
        <w:rPr>
          <w:rFonts w:ascii="Traditional Arabic" w:hAnsi="Traditional Arabic" w:cs="Traditional Arabic" w:hint="cs"/>
          <w:sz w:val="36"/>
          <w:szCs w:val="36"/>
          <w:rtl/>
        </w:rPr>
        <w:t xml:space="preserve"> </w:t>
      </w:r>
      <w:r w:rsidR="00533DB0" w:rsidRPr="00FE2975">
        <w:rPr>
          <w:rFonts w:ascii="Traditional Arabic" w:hAnsi="Traditional Arabic" w:cs="Traditional Arabic"/>
          <w:color w:val="000000"/>
          <w:sz w:val="36"/>
          <w:szCs w:val="36"/>
          <w:shd w:val="clear" w:color="auto" w:fill="FFFFFF"/>
          <w:rtl/>
        </w:rPr>
        <w:t>﴿فَ</w:t>
      </w:r>
      <w:r w:rsidR="00533DB0" w:rsidRPr="00FE2975">
        <w:rPr>
          <w:rFonts w:ascii="Traditional Arabic" w:hAnsi="Traditional Arabic" w:cs="Traditional Arabic" w:hint="cs"/>
          <w:color w:val="000000"/>
          <w:sz w:val="36"/>
          <w:szCs w:val="36"/>
          <w:shd w:val="clear" w:color="auto" w:fill="FFFFFF"/>
          <w:rtl/>
        </w:rPr>
        <w:t>ٱذۡكُرُونِيٓ</w:t>
      </w:r>
      <w:r w:rsidR="00533DB0" w:rsidRPr="00FE2975">
        <w:rPr>
          <w:rFonts w:ascii="Traditional Arabic" w:hAnsi="Traditional Arabic" w:cs="Traditional Arabic"/>
          <w:color w:val="000000"/>
          <w:sz w:val="36"/>
          <w:szCs w:val="36"/>
          <w:shd w:val="clear" w:color="auto" w:fill="FFFFFF"/>
          <w:rtl/>
        </w:rPr>
        <w:t xml:space="preserve"> أَذۡكُرۡكُمۡ﴾ [البقرة: 152]</w:t>
      </w:r>
      <w:r w:rsidR="00AA7CD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الحديث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القدسي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 في نفسه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نفس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ذكرني في ملأ</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ملأ</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5"/>
      </w:r>
      <w:r w:rsidRPr="00FE2975">
        <w:rPr>
          <w:rFonts w:ascii="Traditional Arabic" w:hAnsi="Traditional Arabic" w:cs="Traditional Arabic"/>
          <w:sz w:val="36"/>
          <w:szCs w:val="36"/>
          <w:vertAlign w:val="superscript"/>
          <w:rtl/>
        </w:rPr>
        <w:t>)</w:t>
      </w:r>
      <w:r w:rsidR="009339A7">
        <w:rPr>
          <w:rFonts w:ascii="Traditional Arabic" w:hAnsi="Traditional Arabic" w:cs="Traditional Arabic" w:hint="cs"/>
          <w:sz w:val="36"/>
          <w:szCs w:val="36"/>
          <w:rtl/>
        </w:rPr>
        <w:t>.</w:t>
      </w:r>
    </w:p>
    <w:p w14:paraId="282FBE23"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المساجد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لإضافت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إلى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مكان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لعبادة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وذكره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وتلاوة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كتابه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9E1629" w14:textId="3608DC4C"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وجود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منهم 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يارة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الذين يت</w:t>
      </w:r>
      <w:r w:rsidR="00BE5341">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بعون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DC50DBE"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مناط</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BAD0C9C"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علو</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يحصل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تقد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أخّره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8C9ADAA"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فاضل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قوى والعمل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بالأنساب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والأحساب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18294D"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الاغترار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والافتخار</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بشرف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F540F2" w14:textId="77777777" w:rsidR="00533DB0"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الأنساب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متفاضلة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 فيما بين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 لا عند</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CC952D1" w14:textId="77777777" w:rsidR="00363783" w:rsidRPr="00FE2975" w:rsidRDefault="00363783" w:rsidP="00E21FCC">
      <w:pPr>
        <w:pStyle w:val="PlainText"/>
        <w:widowControl w:val="0"/>
        <w:numPr>
          <w:ilvl w:val="0"/>
          <w:numId w:val="36"/>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شرف</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صلاح</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وجب</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تقديمًا في بعض</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أحكام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في زيادة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الث</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 كالإمامة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العظمى، فالأ</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لى بها ق</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ريش</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ومثل</w:t>
      </w:r>
      <w:r w:rsidR="00455E3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خّ</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بنو هاشم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الأحكام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كتحريم</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دقة</w:t>
      </w:r>
      <w:r w:rsidR="00533D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w:t>
      </w:r>
    </w:p>
    <w:p w14:paraId="727AD9AA" w14:textId="77777777" w:rsidR="00533DB0" w:rsidRPr="00FE2975" w:rsidRDefault="00533DB0" w:rsidP="00533DB0">
      <w:pPr>
        <w:pStyle w:val="PlainText"/>
        <w:widowControl w:val="0"/>
        <w:ind w:left="1080"/>
        <w:jc w:val="both"/>
        <w:rPr>
          <w:rFonts w:ascii="Traditional Arabic" w:hAnsi="Traditional Arabic" w:cs="Traditional Arabic"/>
          <w:sz w:val="36"/>
          <w:szCs w:val="36"/>
          <w:rtl/>
        </w:rPr>
      </w:pPr>
    </w:p>
    <w:p w14:paraId="6DFD425F"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7E81AD8"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E5A8C57"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2C69E1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السابع والثلاثون</w:t>
      </w:r>
    </w:p>
    <w:p w14:paraId="58AC23A2" w14:textId="40B516E2"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فِيما يَرْويهِ عَنْ ربِّهِ تَبَارَكَ وتَعالى قالَ: «إِنَّ اللهَ كَتَبَ الْحَسَنَاتِ وَالسَّيِّئَاتِ، ثُمَّ بَيَّنَ ذَلِكَ؛ فَمَنْ هَمَّ بِحَسَنةٍ فَلَمْ يَعْمَلْهَا كَتَبَهَا اللهُ عِنْدَهُ حَسَنَةً كَامِلَةً، وَإِنْ هَمَّ بِهَا فَعَمِلَهَا كَتَبَهَا اللهُ عِنْدَهُ عَشْرَ حَسَنَاتٍ إِلَى سَبْعِمِئَةِ ضِعْفٍ إِلَى أَضْعَافٍ كَثِيرَةٍ، وَإِنْ هَمَّ بِسَيِّئَةٍ فَلَمْ يَعْمَلْها كَتَبَهَا اللهُ عِنْدَهُ حَسَنَةً كَامِلَةً، وَإِنْ هَمَّ بِهَا فَعَمِلَهَا كَتَب</w:t>
      </w:r>
      <w:r w:rsidR="00931C9B">
        <w:rPr>
          <w:rFonts w:ascii="Traditional Arabic" w:hAnsi="Traditional Arabic" w:cs="Traditional Arabic"/>
          <w:sz w:val="36"/>
          <w:szCs w:val="36"/>
          <w:rtl/>
        </w:rPr>
        <w:t>َهَا اللهُ سَيِّئَةً وَاحِدَةً»</w:t>
      </w:r>
      <w:r w:rsidR="00931C9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 ومسلمٌ في صحيحيهما بهذهِ الحروفِ</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7"/>
      </w:r>
      <w:r w:rsidRPr="00FE2975">
        <w:rPr>
          <w:rFonts w:ascii="Traditional Arabic" w:hAnsi="Traditional Arabic" w:cs="Traditional Arabic"/>
          <w:sz w:val="36"/>
          <w:szCs w:val="36"/>
          <w:vertAlign w:val="superscript"/>
          <w:rtl/>
        </w:rPr>
        <w:t>)</w:t>
      </w:r>
    </w:p>
    <w:p w14:paraId="1FAFD83B" w14:textId="77777777" w:rsidR="009339A7" w:rsidRPr="00FE2975" w:rsidRDefault="009339A7" w:rsidP="00363783">
      <w:pPr>
        <w:pStyle w:val="PlainText"/>
        <w:widowControl w:val="0"/>
        <w:spacing w:line="276" w:lineRule="auto"/>
        <w:ind w:firstLine="567"/>
        <w:jc w:val="both"/>
        <w:rPr>
          <w:rFonts w:ascii="Traditional Arabic" w:hAnsi="Traditional Arabic" w:cs="Traditional Arabic"/>
          <w:sz w:val="36"/>
          <w:szCs w:val="36"/>
          <w:rtl/>
        </w:rPr>
      </w:pPr>
    </w:p>
    <w:p w14:paraId="5EDFF60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50EE9E9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والجزاء</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w:t>
      </w:r>
    </w:p>
    <w:p w14:paraId="6D471990"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5BAC9C2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7F055B9" w14:textId="6713A9EB"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الكتاب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w:t>
      </w:r>
      <w:r w:rsidR="00F063E4">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ابق</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1558D9" w14:textId="77777777"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همُّوا بها أو عملوها، وذلك</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بملائكته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FE50FB" w14:textId="77777777"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إحصاء</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755FFD" w14:textId="1FF9EF35"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لحسنات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مضاع</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غير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مضاع</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فة</w:t>
      </w:r>
      <w:r w:rsidR="006D4460" w:rsidRPr="00FE2975">
        <w:rPr>
          <w:rFonts w:ascii="Traditional Arabic" w:hAnsi="Traditional Arabic" w:cs="Traditional Arabic" w:hint="cs"/>
          <w:sz w:val="36"/>
          <w:szCs w:val="36"/>
          <w:rtl/>
        </w:rPr>
        <w:t>ٍ</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وكتابة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سيئاته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بمثل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73F0263A" w14:textId="5BF6A5C9" w:rsidR="006D4460" w:rsidRPr="00FE2975" w:rsidRDefault="00363783" w:rsidP="005F69E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الموكل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بحفظ</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وكتابته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 {وَإِنَّ عَلَيْكُمْ لَحَافِظِينَ </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كِرَامًا كَاتِبِينَ} [الانفطار:10</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11]</w:t>
      </w:r>
      <w:r w:rsidR="005F69E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تعالى: {وَرُسُلُنَا لَدَيْهِمْ يَكْتُبُونَ} [الزخرف:80].</w:t>
      </w:r>
    </w:p>
    <w:p w14:paraId="5EF77D8C" w14:textId="77777777"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الملائكة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يعلمون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ويكتبون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985513" w14:textId="77777777"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هم</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بالحسنة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فلم</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04A55A" w14:textId="2CF92CB2" w:rsidR="006D4460"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اعتبار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الأعمال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وأثر</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r w:rsidR="003D35BF">
        <w:rPr>
          <w:rFonts w:ascii="Traditional Arabic" w:hAnsi="Traditional Arabic" w:cs="Traditional Arabic" w:hint="cs"/>
          <w:sz w:val="36"/>
          <w:szCs w:val="36"/>
          <w:rtl/>
        </w:rPr>
        <w:t>.</w:t>
      </w:r>
    </w:p>
    <w:p w14:paraId="6F48334D" w14:textId="64E71FB2" w:rsidR="00D45F32"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الحسنة</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6D44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حسنات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سبعمئة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w:t>
      </w:r>
      <w:r w:rsidR="00893ABD">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E5075C" w14:textId="77777777" w:rsidR="00D45F32"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إثبات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العِنْدِيَّة 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45F32" w:rsidRPr="00FE2975">
        <w:rPr>
          <w:rFonts w:ascii="Traditional Arabic" w:hAnsi="Traditional Arabic" w:cs="Traditional Arabic" w:hint="cs"/>
          <w:sz w:val="36"/>
          <w:szCs w:val="36"/>
          <w:rtl/>
        </w:rPr>
        <w:t>عزَّ وجلَّ</w:t>
      </w:r>
      <w:r w:rsidRPr="00FE2975">
        <w:rPr>
          <w:rFonts w:ascii="Traditional Arabic" w:hAnsi="Traditional Arabic" w:cs="Traditional Arabic"/>
          <w:sz w:val="36"/>
          <w:szCs w:val="36"/>
          <w:rtl/>
        </w:rPr>
        <w:t xml:space="preserve"> لقول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«كت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عندي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مكان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عهد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وضمان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582DF6" w14:textId="11B7EDB2" w:rsidR="00D45F32" w:rsidRPr="00FE2975" w:rsidRDefault="00363783" w:rsidP="00E21FCC">
      <w:pPr>
        <w:pStyle w:val="PlainText"/>
        <w:widowControl w:val="0"/>
        <w:numPr>
          <w:ilvl w:val="0"/>
          <w:numId w:val="3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هم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فتركه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كُتبت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واحدة</w:t>
      </w:r>
      <w:r w:rsidR="00D45F32" w:rsidRPr="00FE2975">
        <w:rPr>
          <w:rFonts w:ascii="Traditional Arabic" w:hAnsi="Traditional Arabic" w:cs="Traditional Arabic" w:hint="cs"/>
          <w:sz w:val="36"/>
          <w:szCs w:val="36"/>
          <w:rtl/>
        </w:rPr>
        <w:t>ٌ</w:t>
      </w:r>
      <w:r w:rsidR="00893AB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الحديث</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ترك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جرَّائي»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1E81287" w14:textId="2C84ABE2" w:rsidR="00D45F32" w:rsidRPr="00FE2975" w:rsidRDefault="00363783" w:rsidP="00E21FCC">
      <w:pPr>
        <w:pStyle w:val="PlainText"/>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عمل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قال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D45F32" w:rsidRPr="00FE2975">
        <w:rPr>
          <w:rFonts w:ascii="Traditional Arabic" w:hAnsi="Traditional Arabic" w:cs="Traditional Arabic" w:hint="cs"/>
          <w:sz w:val="36"/>
          <w:szCs w:val="36"/>
          <w:rtl/>
        </w:rPr>
        <w:t xml:space="preserve"> </w:t>
      </w:r>
      <w:r w:rsidR="00D45F32" w:rsidRPr="00FE2975">
        <w:rPr>
          <w:rFonts w:ascii="Traditional Arabic" w:hAnsi="Traditional Arabic" w:cs="Traditional Arabic"/>
          <w:color w:val="000000"/>
          <w:sz w:val="36"/>
          <w:szCs w:val="36"/>
          <w:shd w:val="clear" w:color="auto" w:fill="FFFFFF"/>
          <w:rtl/>
        </w:rPr>
        <w:t>﴿مَن جَآءَ بِ</w:t>
      </w:r>
      <w:r w:rsidR="00D45F32" w:rsidRPr="00FE2975">
        <w:rPr>
          <w:rFonts w:ascii="Traditional Arabic" w:hAnsi="Traditional Arabic" w:cs="Traditional Arabic" w:hint="cs"/>
          <w:color w:val="000000"/>
          <w:sz w:val="36"/>
          <w:szCs w:val="36"/>
          <w:shd w:val="clear" w:color="auto" w:fill="FFFFFF"/>
          <w:rtl/>
        </w:rPr>
        <w:t>ٱلۡحَسَنَةِ</w:t>
      </w:r>
      <w:r w:rsidR="00D45F32" w:rsidRPr="00FE2975">
        <w:rPr>
          <w:rFonts w:ascii="Traditional Arabic" w:hAnsi="Traditional Arabic" w:cs="Traditional Arabic"/>
          <w:color w:val="000000"/>
          <w:sz w:val="36"/>
          <w:szCs w:val="36"/>
          <w:shd w:val="clear" w:color="auto" w:fill="FFFFFF"/>
          <w:rtl/>
        </w:rPr>
        <w:t xml:space="preserve"> فَلَهُ</w:t>
      </w:r>
      <w:r w:rsidR="00D45F32" w:rsidRPr="00FE2975">
        <w:rPr>
          <w:rFonts w:ascii="Traditional Arabic" w:hAnsi="Traditional Arabic" w:cs="Traditional Arabic" w:hint="cs"/>
          <w:color w:val="000000"/>
          <w:sz w:val="36"/>
          <w:szCs w:val="36"/>
          <w:shd w:val="clear" w:color="auto" w:fill="FFFFFF"/>
          <w:rtl/>
        </w:rPr>
        <w:t>ۥ</w:t>
      </w:r>
      <w:r w:rsidR="00D45F32" w:rsidRPr="00FE2975">
        <w:rPr>
          <w:rFonts w:ascii="Traditional Arabic" w:hAnsi="Traditional Arabic" w:cs="Traditional Arabic"/>
          <w:color w:val="000000"/>
          <w:sz w:val="36"/>
          <w:szCs w:val="36"/>
          <w:shd w:val="clear" w:color="auto" w:fill="FFFFFF"/>
          <w:rtl/>
        </w:rPr>
        <w:t xml:space="preserve"> عَشۡرُ أَمۡثَالِهَاۖ وَمَن جَآءَ بِ</w:t>
      </w:r>
      <w:r w:rsidR="00D45F32" w:rsidRPr="00FE2975">
        <w:rPr>
          <w:rFonts w:ascii="Traditional Arabic" w:hAnsi="Traditional Arabic" w:cs="Traditional Arabic" w:hint="cs"/>
          <w:color w:val="000000"/>
          <w:sz w:val="36"/>
          <w:szCs w:val="36"/>
          <w:shd w:val="clear" w:color="auto" w:fill="FFFFFF"/>
          <w:rtl/>
        </w:rPr>
        <w:t>ٱلسَّيِّئَةِ</w:t>
      </w:r>
      <w:r w:rsidR="00D45F32" w:rsidRPr="00FE2975">
        <w:rPr>
          <w:rFonts w:ascii="Traditional Arabic" w:hAnsi="Traditional Arabic" w:cs="Traditional Arabic"/>
          <w:color w:val="000000"/>
          <w:sz w:val="36"/>
          <w:szCs w:val="36"/>
          <w:shd w:val="clear" w:color="auto" w:fill="FFFFFF"/>
          <w:rtl/>
        </w:rPr>
        <w:t xml:space="preserve"> فَلَا يُجۡزَىٰٓ إِلَّا مِثۡلَهَا وَهُمۡ لَا يُظۡلَمُونَ﴾ [الأنعام: 160]</w:t>
      </w:r>
      <w:r w:rsidR="0024237D">
        <w:rPr>
          <w:rFonts w:ascii="Traditional Arabic" w:hAnsi="Traditional Arabic" w:cs="Traditional Arabic" w:hint="cs"/>
          <w:sz w:val="36"/>
          <w:szCs w:val="36"/>
          <w:rtl/>
        </w:rPr>
        <w:t>.</w:t>
      </w:r>
    </w:p>
    <w:p w14:paraId="1F1BAEEB" w14:textId="77777777" w:rsidR="00D45F32" w:rsidRPr="00FE2975" w:rsidRDefault="00363783" w:rsidP="00E21FCC">
      <w:pPr>
        <w:pStyle w:val="PlainText"/>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بأسباب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4123A1A" w14:textId="77777777" w:rsidR="00D45F32" w:rsidRPr="00FE2975" w:rsidRDefault="00363783" w:rsidP="00E21FCC">
      <w:pPr>
        <w:pStyle w:val="PlainText"/>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الجزاء</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دائر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الفضل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والعدل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A4BAAEC" w14:textId="77777777" w:rsidR="00D45F32" w:rsidRPr="00FE2975" w:rsidRDefault="00363783" w:rsidP="00E21FCC">
      <w:pPr>
        <w:pStyle w:val="PlainText"/>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سعة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53E8F168" w14:textId="4063491C" w:rsidR="00D45F32" w:rsidRPr="00FE2975" w:rsidRDefault="00363783" w:rsidP="00E21FCC">
      <w:pPr>
        <w:pStyle w:val="PlainText"/>
        <w:widowControl w:val="0"/>
        <w:numPr>
          <w:ilvl w:val="0"/>
          <w:numId w:val="37"/>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مضاعفة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الحسنات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تنتهي عند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سبعمئة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أضعافًا كثيرة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ويشهد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لذلك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«لو أنفق</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مثل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ذهبًا ما بلغ</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ولا نصيف</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79"/>
      </w:r>
      <w:r w:rsidRPr="00FE2975">
        <w:rPr>
          <w:rFonts w:ascii="Traditional Arabic" w:hAnsi="Traditional Arabic" w:cs="Traditional Arabic"/>
          <w:sz w:val="36"/>
          <w:szCs w:val="36"/>
          <w:vertAlign w:val="superscript"/>
          <w:rtl/>
        </w:rPr>
        <w:t>)</w:t>
      </w:r>
      <w:r w:rsidR="0024237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تصد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تمرة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كسب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w:t>
      </w:r>
      <w:r w:rsidR="00D45F32"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يقبل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الط</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يتقب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بيمينه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لصاح</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كما 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أحد</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فَلوَّه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تكون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الجبل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A81FC2C" w14:textId="4AD594FC" w:rsidR="00D45F32" w:rsidRPr="00FE2975" w:rsidRDefault="00363783" w:rsidP="00E21FCC">
      <w:pPr>
        <w:pStyle w:val="PlainText"/>
        <w:widowControl w:val="0"/>
        <w:numPr>
          <w:ilvl w:val="0"/>
          <w:numId w:val="37"/>
        </w:numPr>
        <w:jc w:val="both"/>
        <w:rPr>
          <w:rFonts w:ascii="Traditional Arabic" w:hAnsi="Traditional Arabic" w:cs="Traditional Arabic"/>
          <w:sz w:val="36"/>
          <w:szCs w:val="36"/>
        </w:rPr>
      </w:pPr>
      <w:bookmarkStart w:id="55" w:name="_Hlk511653737"/>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فترك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لا لله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عجزًا</w:t>
      </w:r>
      <w:r w:rsidR="00CE117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حسنة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سي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عجزًا ك</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5"/>
    <w:p w14:paraId="57B3F235" w14:textId="4A476D1B" w:rsidR="00363783" w:rsidRPr="00FE2975" w:rsidRDefault="00363783" w:rsidP="00E21FCC">
      <w:pPr>
        <w:pStyle w:val="PlainText"/>
        <w:widowControl w:val="0"/>
        <w:numPr>
          <w:ilvl w:val="0"/>
          <w:numId w:val="37"/>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جزاء</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دائر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العدل</w:t>
      </w:r>
      <w:r w:rsidR="00D45F32" w:rsidRPr="00FE2975">
        <w:rPr>
          <w:rFonts w:ascii="Traditional Arabic" w:hAnsi="Traditional Arabic" w:cs="Traditional Arabic" w:hint="cs"/>
          <w:sz w:val="36"/>
          <w:szCs w:val="36"/>
          <w:rtl/>
        </w:rPr>
        <w:t>ِ</w:t>
      </w:r>
      <w:r w:rsidR="00CE1171">
        <w:rPr>
          <w:rFonts w:ascii="Traditional Arabic" w:hAnsi="Traditional Arabic" w:cs="Traditional Arabic"/>
          <w:sz w:val="36"/>
          <w:szCs w:val="36"/>
          <w:rtl/>
        </w:rPr>
        <w:t xml:space="preserve"> والعفو</w:t>
      </w:r>
      <w:r w:rsidR="00CE117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حديث</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ذر</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جاء</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فجزاؤه سيئة</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ثل</w:t>
      </w:r>
      <w:r w:rsidR="00D45F3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أو أغ</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1"/>
      </w:r>
      <w:r w:rsidRPr="00FE2975">
        <w:rPr>
          <w:rFonts w:ascii="Traditional Arabic" w:hAnsi="Traditional Arabic" w:cs="Traditional Arabic"/>
          <w:sz w:val="36"/>
          <w:szCs w:val="36"/>
          <w:vertAlign w:val="superscript"/>
          <w:rtl/>
        </w:rPr>
        <w:t>)</w:t>
      </w:r>
      <w:r w:rsidR="00A1040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عدا الش</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سبحانه:</w:t>
      </w:r>
      <w:r w:rsidR="002778CD" w:rsidRPr="00FE2975">
        <w:rPr>
          <w:rFonts w:ascii="Traditional Arabic" w:hAnsi="Traditional Arabic" w:cs="Traditional Arabic" w:hint="cs"/>
          <w:sz w:val="36"/>
          <w:szCs w:val="36"/>
          <w:rtl/>
        </w:rPr>
        <w:t xml:space="preserve"> </w:t>
      </w:r>
      <w:r w:rsidR="002778CD" w:rsidRPr="00FE2975">
        <w:rPr>
          <w:rFonts w:ascii="Traditional Arabic" w:hAnsi="Traditional Arabic" w:cs="Traditional Arabic"/>
          <w:color w:val="000000"/>
          <w:sz w:val="36"/>
          <w:szCs w:val="36"/>
          <w:shd w:val="clear" w:color="auto" w:fill="FFFFFF"/>
          <w:rtl/>
        </w:rPr>
        <w:t xml:space="preserve">﴿إِنَّ </w:t>
      </w:r>
      <w:r w:rsidR="002778CD" w:rsidRPr="00FE2975">
        <w:rPr>
          <w:rFonts w:ascii="Traditional Arabic" w:hAnsi="Traditional Arabic" w:cs="Traditional Arabic" w:hint="cs"/>
          <w:color w:val="000000"/>
          <w:sz w:val="36"/>
          <w:szCs w:val="36"/>
          <w:shd w:val="clear" w:color="auto" w:fill="FFFFFF"/>
          <w:rtl/>
        </w:rPr>
        <w:t>ٱللَّهَ</w:t>
      </w:r>
      <w:r w:rsidR="002778CD" w:rsidRPr="00FE2975">
        <w:rPr>
          <w:rFonts w:ascii="Traditional Arabic" w:hAnsi="Traditional Arabic" w:cs="Traditional Arabic"/>
          <w:color w:val="000000"/>
          <w:sz w:val="36"/>
          <w:szCs w:val="36"/>
          <w:shd w:val="clear" w:color="auto" w:fill="FFFFFF"/>
          <w:rtl/>
        </w:rPr>
        <w:t xml:space="preserve"> لَا يَغۡفِرُ أَن يُشۡرَكَ بِهِ</w:t>
      </w:r>
      <w:r w:rsidR="002778CD" w:rsidRPr="00FE2975">
        <w:rPr>
          <w:rFonts w:ascii="Traditional Arabic" w:hAnsi="Traditional Arabic" w:cs="Traditional Arabic" w:hint="cs"/>
          <w:color w:val="000000"/>
          <w:sz w:val="36"/>
          <w:szCs w:val="36"/>
          <w:shd w:val="clear" w:color="auto" w:fill="FFFFFF"/>
          <w:rtl/>
        </w:rPr>
        <w:t>ۦ</w:t>
      </w:r>
      <w:r w:rsidR="002778CD" w:rsidRPr="00FE2975">
        <w:rPr>
          <w:rFonts w:ascii="Traditional Arabic" w:hAnsi="Traditional Arabic" w:cs="Traditional Arabic"/>
          <w:color w:val="000000"/>
          <w:sz w:val="36"/>
          <w:szCs w:val="36"/>
          <w:shd w:val="clear" w:color="auto" w:fill="FFFFFF"/>
          <w:rtl/>
        </w:rPr>
        <w:t xml:space="preserve"> وَيَغۡفِرُ مَا دُونَ ذَٰلِكَ لِمَن يَشَآءُۚ﴾ [النساء: 116]</w:t>
      </w:r>
      <w:r w:rsidR="00A1040E">
        <w:rPr>
          <w:rFonts w:ascii="Traditional Arabic" w:hAnsi="Traditional Arabic" w:cs="Traditional Arabic" w:hint="cs"/>
          <w:sz w:val="36"/>
          <w:szCs w:val="36"/>
          <w:rtl/>
        </w:rPr>
        <w:t>.</w:t>
      </w:r>
    </w:p>
    <w:p w14:paraId="2D5FCD5F" w14:textId="77777777" w:rsidR="002778CD" w:rsidRPr="00FE2975" w:rsidRDefault="002778CD" w:rsidP="00363783">
      <w:pPr>
        <w:pStyle w:val="PlainText"/>
        <w:widowControl w:val="0"/>
        <w:spacing w:line="276" w:lineRule="auto"/>
        <w:ind w:firstLine="567"/>
        <w:jc w:val="center"/>
        <w:rPr>
          <w:rFonts w:ascii="Traditional Arabic" w:hAnsi="Traditional Arabic" w:cs="Traditional Arabic"/>
          <w:b/>
          <w:bCs/>
          <w:sz w:val="36"/>
          <w:szCs w:val="36"/>
          <w:rtl/>
        </w:rPr>
      </w:pPr>
    </w:p>
    <w:p w14:paraId="4F56817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44B2794B"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DE406C5"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7FE462D8"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والثلاثون</w:t>
      </w:r>
    </w:p>
    <w:p w14:paraId="77B0E9E8" w14:textId="53E50E8A"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هُريرةَ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عْطِيَنَّهُ، وَلَئِنِ اسْتَعَاذَنِي 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أ</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عِيذَنَّهُ»</w:t>
      </w:r>
      <w:r w:rsidR="004067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2"/>
      </w:r>
      <w:r w:rsidRPr="00FE2975">
        <w:rPr>
          <w:rFonts w:ascii="Traditional Arabic" w:hAnsi="Traditional Arabic" w:cs="Traditional Arabic"/>
          <w:sz w:val="36"/>
          <w:szCs w:val="36"/>
          <w:vertAlign w:val="superscript"/>
          <w:rtl/>
        </w:rPr>
        <w:t>)</w:t>
      </w:r>
    </w:p>
    <w:p w14:paraId="38070682" w14:textId="77777777" w:rsidR="009339A7" w:rsidRPr="00FE2975" w:rsidRDefault="009339A7" w:rsidP="00363783">
      <w:pPr>
        <w:pStyle w:val="PlainText"/>
        <w:widowControl w:val="0"/>
        <w:spacing w:line="276" w:lineRule="auto"/>
        <w:ind w:firstLine="567"/>
        <w:jc w:val="both"/>
        <w:rPr>
          <w:rFonts w:ascii="Traditional Arabic" w:hAnsi="Traditional Arabic" w:cs="Traditional Arabic"/>
          <w:sz w:val="36"/>
          <w:szCs w:val="36"/>
          <w:rtl/>
        </w:rPr>
      </w:pPr>
    </w:p>
    <w:p w14:paraId="590A69C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F890B4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 أصلٌ في فَضْلِ الوَلِيِّ والوَلَايةِ.</w:t>
      </w:r>
    </w:p>
    <w:p w14:paraId="478272AB"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275D5D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2D9ABE5B" w14:textId="541480DD"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العباد</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يكون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وليًّا 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يكون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عدوًا، والولي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مؤمن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2778CD" w:rsidRPr="00FE2975">
        <w:rPr>
          <w:rFonts w:ascii="Traditional Arabic" w:hAnsi="Traditional Arabic" w:cs="Traditional Arabic" w:hint="cs"/>
          <w:sz w:val="36"/>
          <w:szCs w:val="36"/>
          <w:rtl/>
        </w:rPr>
        <w:t xml:space="preserve"> </w:t>
      </w:r>
      <w:r w:rsidR="002778CD" w:rsidRPr="00FE2975">
        <w:rPr>
          <w:rFonts w:ascii="Traditional Arabic" w:hAnsi="Traditional Arabic" w:cs="Traditional Arabic"/>
          <w:color w:val="000000"/>
          <w:sz w:val="36"/>
          <w:szCs w:val="36"/>
          <w:shd w:val="clear" w:color="auto" w:fill="FFFFFF"/>
          <w:rtl/>
        </w:rPr>
        <w:t xml:space="preserve">﴿أَلَآ إِنَّ أَوۡلِيَآءَ </w:t>
      </w:r>
      <w:r w:rsidR="002778CD" w:rsidRPr="00FE2975">
        <w:rPr>
          <w:rFonts w:ascii="Traditional Arabic" w:hAnsi="Traditional Arabic" w:cs="Traditional Arabic" w:hint="cs"/>
          <w:color w:val="000000"/>
          <w:sz w:val="36"/>
          <w:szCs w:val="36"/>
          <w:shd w:val="clear" w:color="auto" w:fill="FFFFFF"/>
          <w:rtl/>
        </w:rPr>
        <w:t>ٱللَّهِ</w:t>
      </w:r>
      <w:r w:rsidR="002778CD" w:rsidRPr="00FE2975">
        <w:rPr>
          <w:rFonts w:ascii="Traditional Arabic" w:hAnsi="Traditional Arabic" w:cs="Traditional Arabic"/>
          <w:color w:val="000000"/>
          <w:sz w:val="36"/>
          <w:szCs w:val="36"/>
          <w:shd w:val="clear" w:color="auto" w:fill="FFFFFF"/>
          <w:rtl/>
        </w:rPr>
        <w:t xml:space="preserve"> لَا خَوۡفٌ عَلَيۡهِمۡ وَلَا هُمۡ يَحۡزَنُونَ</w:t>
      </w:r>
      <w:r w:rsidR="002778CD" w:rsidRPr="00FE2975">
        <w:rPr>
          <w:rFonts w:ascii="Traditional Arabic" w:hAnsi="Traditional Arabic" w:cs="Traditional Arabic" w:hint="cs"/>
          <w:color w:val="000000"/>
          <w:sz w:val="36"/>
          <w:szCs w:val="36"/>
          <w:shd w:val="clear" w:color="auto" w:fill="FFFFFF"/>
          <w:rtl/>
        </w:rPr>
        <w:t xml:space="preserve"> *</w:t>
      </w:r>
      <w:r w:rsidR="002778CD" w:rsidRPr="00FE2975">
        <w:rPr>
          <w:rFonts w:ascii="Traditional Arabic" w:hAnsi="Traditional Arabic" w:cs="Traditional Arabic"/>
          <w:color w:val="000000"/>
          <w:sz w:val="36"/>
          <w:szCs w:val="36"/>
          <w:shd w:val="clear" w:color="auto" w:fill="FFFFFF"/>
          <w:rtl/>
        </w:rPr>
        <w:t xml:space="preserve"> </w:t>
      </w:r>
      <w:r w:rsidR="002778CD" w:rsidRPr="00FE2975">
        <w:rPr>
          <w:rFonts w:ascii="Traditional Arabic" w:hAnsi="Traditional Arabic" w:cs="Traditional Arabic" w:hint="cs"/>
          <w:color w:val="000000"/>
          <w:sz w:val="36"/>
          <w:szCs w:val="36"/>
          <w:shd w:val="clear" w:color="auto" w:fill="FFFFFF"/>
          <w:rtl/>
        </w:rPr>
        <w:t>ٱلَّذِينَ</w:t>
      </w:r>
      <w:r w:rsidR="002778CD" w:rsidRPr="00FE2975">
        <w:rPr>
          <w:rFonts w:ascii="Traditional Arabic" w:hAnsi="Traditional Arabic" w:cs="Traditional Arabic"/>
          <w:color w:val="000000"/>
          <w:sz w:val="36"/>
          <w:szCs w:val="36"/>
          <w:shd w:val="clear" w:color="auto" w:fill="FFFFFF"/>
          <w:rtl/>
        </w:rPr>
        <w:t xml:space="preserve"> ءَامَنُواْ وَكَانُواْ يَتَّقُونَ﴾ [يونس: 62-63]</w:t>
      </w:r>
      <w:r w:rsidR="00C3056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والعدو</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كافر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w:t>
      </w:r>
      <w:r w:rsidR="002778CD" w:rsidRPr="00FE2975">
        <w:rPr>
          <w:rFonts w:ascii="Traditional Arabic" w:hAnsi="Traditional Arabic" w:cs="Traditional Arabic" w:hint="cs"/>
          <w:sz w:val="36"/>
          <w:szCs w:val="36"/>
          <w:rtl/>
        </w:rPr>
        <w:t>هِ</w:t>
      </w:r>
      <w:r w:rsidRPr="00FE2975">
        <w:rPr>
          <w:rFonts w:ascii="Traditional Arabic" w:hAnsi="Traditional Arabic" w:cs="Traditional Arabic"/>
          <w:sz w:val="36"/>
          <w:szCs w:val="36"/>
          <w:rtl/>
        </w:rPr>
        <w:t>، قال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2778CD" w:rsidRPr="00FE2975">
        <w:rPr>
          <w:rFonts w:ascii="Traditional Arabic" w:hAnsi="Traditional Arabic" w:cs="Traditional Arabic" w:hint="cs"/>
          <w:sz w:val="36"/>
          <w:szCs w:val="36"/>
          <w:rtl/>
        </w:rPr>
        <w:t xml:space="preserve"> </w:t>
      </w:r>
      <w:r w:rsidR="002778CD" w:rsidRPr="00FE2975">
        <w:rPr>
          <w:rFonts w:ascii="Traditional Arabic" w:hAnsi="Traditional Arabic" w:cs="Traditional Arabic"/>
          <w:color w:val="000000"/>
          <w:sz w:val="36"/>
          <w:szCs w:val="36"/>
          <w:shd w:val="clear" w:color="auto" w:fill="FFFFFF"/>
          <w:rtl/>
        </w:rPr>
        <w:t xml:space="preserve">﴿فَإِنَّ </w:t>
      </w:r>
      <w:r w:rsidR="002778CD" w:rsidRPr="00FE2975">
        <w:rPr>
          <w:rFonts w:ascii="Traditional Arabic" w:hAnsi="Traditional Arabic" w:cs="Traditional Arabic" w:hint="cs"/>
          <w:color w:val="000000"/>
          <w:sz w:val="36"/>
          <w:szCs w:val="36"/>
          <w:shd w:val="clear" w:color="auto" w:fill="FFFFFF"/>
          <w:rtl/>
        </w:rPr>
        <w:t>ٱللَّهَ</w:t>
      </w:r>
      <w:r w:rsidR="002778CD" w:rsidRPr="00FE2975">
        <w:rPr>
          <w:rFonts w:ascii="Traditional Arabic" w:hAnsi="Traditional Arabic" w:cs="Traditional Arabic"/>
          <w:color w:val="000000"/>
          <w:sz w:val="36"/>
          <w:szCs w:val="36"/>
          <w:shd w:val="clear" w:color="auto" w:fill="FFFFFF"/>
          <w:rtl/>
        </w:rPr>
        <w:t xml:space="preserve"> عَدُوّ </w:t>
      </w:r>
      <w:r w:rsidR="002778CD" w:rsidRPr="00FE2975">
        <w:rPr>
          <w:rFonts w:ascii="Traditional Arabic" w:hAnsi="Traditional Arabic" w:cs="Traditional Arabic" w:hint="cs"/>
          <w:color w:val="000000"/>
          <w:sz w:val="36"/>
          <w:szCs w:val="36"/>
          <w:shd w:val="clear" w:color="auto" w:fill="FFFFFF"/>
          <w:rtl/>
        </w:rPr>
        <w:t>لِّلۡكَٰفِرِينَ</w:t>
      </w:r>
      <w:r w:rsidR="002778CD" w:rsidRPr="00FE2975">
        <w:rPr>
          <w:rFonts w:ascii="Traditional Arabic" w:hAnsi="Traditional Arabic" w:cs="Traditional Arabic"/>
          <w:color w:val="000000"/>
          <w:sz w:val="36"/>
          <w:szCs w:val="36"/>
          <w:shd w:val="clear" w:color="auto" w:fill="FFFFFF"/>
          <w:rtl/>
        </w:rPr>
        <w:t>﴾ [البقرة: 98]</w:t>
      </w:r>
      <w:r w:rsidR="00C3056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سبحانه: </w:t>
      </w:r>
      <w:r w:rsidR="002778CD" w:rsidRPr="00FE2975">
        <w:rPr>
          <w:rFonts w:ascii="Traditional Arabic" w:hAnsi="Traditional Arabic" w:cs="Traditional Arabic"/>
          <w:color w:val="000000"/>
          <w:sz w:val="36"/>
          <w:szCs w:val="36"/>
          <w:shd w:val="clear" w:color="auto" w:fill="FFFFFF"/>
          <w:rtl/>
        </w:rPr>
        <w:t xml:space="preserve">﴿وَيَوۡمَ يُحۡشَرُ أَعۡدَآءُ </w:t>
      </w:r>
      <w:r w:rsidR="002778CD" w:rsidRPr="00FE2975">
        <w:rPr>
          <w:rFonts w:ascii="Traditional Arabic" w:hAnsi="Traditional Arabic" w:cs="Traditional Arabic" w:hint="cs"/>
          <w:color w:val="000000"/>
          <w:sz w:val="36"/>
          <w:szCs w:val="36"/>
          <w:shd w:val="clear" w:color="auto" w:fill="FFFFFF"/>
          <w:rtl/>
        </w:rPr>
        <w:t>ٱللَّهِ</w:t>
      </w:r>
      <w:r w:rsidR="002778CD" w:rsidRPr="00FE2975">
        <w:rPr>
          <w:rFonts w:ascii="Traditional Arabic" w:hAnsi="Traditional Arabic" w:cs="Traditional Arabic"/>
          <w:color w:val="000000"/>
          <w:sz w:val="36"/>
          <w:szCs w:val="36"/>
          <w:shd w:val="clear" w:color="auto" w:fill="FFFFFF"/>
          <w:rtl/>
        </w:rPr>
        <w:t xml:space="preserve"> إِلَى </w:t>
      </w:r>
      <w:r w:rsidR="002778CD" w:rsidRPr="00FE2975">
        <w:rPr>
          <w:rFonts w:ascii="Traditional Arabic" w:hAnsi="Traditional Arabic" w:cs="Traditional Arabic" w:hint="cs"/>
          <w:color w:val="000000"/>
          <w:sz w:val="36"/>
          <w:szCs w:val="36"/>
          <w:shd w:val="clear" w:color="auto" w:fill="FFFFFF"/>
          <w:rtl/>
        </w:rPr>
        <w:t>ٱلنَّارِ</w:t>
      </w:r>
      <w:r w:rsidR="002778CD" w:rsidRPr="00FE2975">
        <w:rPr>
          <w:rFonts w:ascii="Traditional Arabic" w:hAnsi="Traditional Arabic" w:cs="Traditional Arabic"/>
          <w:color w:val="000000"/>
          <w:sz w:val="36"/>
          <w:szCs w:val="36"/>
          <w:shd w:val="clear" w:color="auto" w:fill="FFFFFF"/>
          <w:rtl/>
        </w:rPr>
        <w:t xml:space="preserve"> فَهُمۡ يُوزَعُونَ﴾ [فصلت: 19]</w:t>
      </w:r>
      <w:r w:rsidR="00C30562">
        <w:rPr>
          <w:rFonts w:ascii="Traditional Arabic" w:hAnsi="Traditional Arabic" w:cs="Traditional Arabic" w:hint="cs"/>
          <w:color w:val="000000"/>
          <w:sz w:val="36"/>
          <w:szCs w:val="36"/>
          <w:shd w:val="clear" w:color="auto" w:fill="FFFFFF"/>
          <w:rtl/>
        </w:rPr>
        <w:t>.</w:t>
      </w:r>
    </w:p>
    <w:p w14:paraId="248563BB"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موالاة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أعدائ</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C4FB907"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موالاة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تتضم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واضع</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لهم.</w:t>
      </w:r>
    </w:p>
    <w:p w14:paraId="097A0EF3"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9C25BE"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غيرة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لأوليائ</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وكرامت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عنده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3E52DA" w14:textId="7404DF10" w:rsidR="002778CD" w:rsidRPr="00883263" w:rsidRDefault="00363783" w:rsidP="00883263">
      <w:pPr>
        <w:pStyle w:val="PlainText"/>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عداوة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لعداوة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وحربه</w:t>
      </w:r>
      <w:r w:rsidR="002778CD" w:rsidRPr="00FE2975">
        <w:rPr>
          <w:rFonts w:ascii="Traditional Arabic" w:hAnsi="Traditional Arabic" w:cs="Traditional Arabic" w:hint="cs"/>
          <w:sz w:val="36"/>
          <w:szCs w:val="36"/>
          <w:rtl/>
        </w:rPr>
        <w:t>ِ</w:t>
      </w:r>
      <w:r w:rsidR="0088326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883263">
        <w:rPr>
          <w:rFonts w:ascii="Traditional Arabic" w:hAnsi="Traditional Arabic" w:cs="Traditional Arabic" w:hint="cs"/>
          <w:sz w:val="36"/>
          <w:szCs w:val="36"/>
          <w:rtl/>
        </w:rPr>
        <w:t xml:space="preserve"> </w:t>
      </w:r>
      <w:r w:rsidRPr="00883263">
        <w:rPr>
          <w:rFonts w:ascii="Traditional Arabic" w:hAnsi="Traditional Arabic" w:cs="Traditional Arabic"/>
          <w:sz w:val="36"/>
          <w:szCs w:val="36"/>
          <w:rtl/>
        </w:rPr>
        <w:t>البغض</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وإرادة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إلحاق</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الأذى والض</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رر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والس</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عي في ذلك</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فإن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لدين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ولي</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الله</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فهو كفر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وإن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لغير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ذلك</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وكان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بغير</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حق</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فهو كبيرة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وإن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كان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بحق</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فمكروه</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كالعداوة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الن</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اشئة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 xml:space="preserve"> عن خصومة</w:t>
      </w:r>
      <w:r w:rsidR="002778CD" w:rsidRPr="00883263">
        <w:rPr>
          <w:rFonts w:ascii="Traditional Arabic" w:hAnsi="Traditional Arabic" w:cs="Traditional Arabic" w:hint="cs"/>
          <w:sz w:val="36"/>
          <w:szCs w:val="36"/>
          <w:rtl/>
        </w:rPr>
        <w:t>ٍ</w:t>
      </w:r>
      <w:r w:rsidRPr="00883263">
        <w:rPr>
          <w:rFonts w:ascii="Traditional Arabic" w:hAnsi="Traditional Arabic" w:cs="Traditional Arabic"/>
          <w:sz w:val="36"/>
          <w:szCs w:val="36"/>
          <w:rtl/>
        </w:rPr>
        <w:t>.</w:t>
      </w:r>
    </w:p>
    <w:p w14:paraId="7EFD7073"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الوعد</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بنصر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BCFE456"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إعلان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الحرب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عادي ولي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أوليائه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حارب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أدركه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وأهل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1779B1F"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الت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حذير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معاداة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486D2F8" w14:textId="39E17D9B"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الولاية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تحصل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بتحقيق</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 بمحاب</w:t>
      </w:r>
      <w:r w:rsidR="00B22208">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35864B5"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لعبد</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11C7442"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تفاض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حظ</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BA4CF3B"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CAF00AB"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أفضل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الجملة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B99216"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الأعمال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الحة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محبوبة</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وبعض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بعض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الفرائض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263A66" w14:textId="77777777" w:rsidR="002778CD"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الفرض</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ومنها الن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9B1DD2" w14:textId="77777777" w:rsidR="00363783" w:rsidRPr="00FE2975" w:rsidRDefault="00363783" w:rsidP="00E21FCC">
      <w:pPr>
        <w:pStyle w:val="PlainText"/>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أولياء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صنفان:</w:t>
      </w:r>
    </w:p>
    <w:p w14:paraId="34D3AEB2" w14:textId="77777777" w:rsidR="00AD3134" w:rsidRPr="00FE2975" w:rsidRDefault="00363783" w:rsidP="00AD3134">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الأول: مقتصرون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فعل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2778CD"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وترك</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المحارم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المقتصدون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وأصحاب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اليمين</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قول</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«وما تقر</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عبدي بشيء</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أحب</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افترضت</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778C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E1BF5A" w14:textId="77777777" w:rsidR="00363783" w:rsidRPr="00FE2975" w:rsidRDefault="00363783" w:rsidP="00AD3134">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الث</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المتقر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بون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وهم المقرَّبون والمسار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الخيرات</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ويدل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قول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w:t>
      </w:r>
      <w:r w:rsidR="00AD3134" w:rsidRPr="00FE2975">
        <w:rPr>
          <w:rFonts w:ascii="Traditional Arabic" w:hAnsi="Traditional Arabic" w:cs="Traditional Arabic"/>
          <w:sz w:val="36"/>
          <w:szCs w:val="36"/>
          <w:rtl/>
        </w:rPr>
        <w:t>وَلَا يَزَالُ عَبْدِي يَتَقَرَّبُ إِلَيَّ بِالنَّوَافِلِ حَتَّى أُحِبَّهُ</w:t>
      </w:r>
      <w:r w:rsidRPr="00FE2975">
        <w:rPr>
          <w:rFonts w:ascii="Traditional Arabic" w:hAnsi="Traditional Arabic" w:cs="Traditional Arabic"/>
          <w:sz w:val="36"/>
          <w:szCs w:val="36"/>
          <w:rtl/>
        </w:rPr>
        <w:t>».</w:t>
      </w:r>
    </w:p>
    <w:p w14:paraId="6A76AD9E" w14:textId="77777777" w:rsidR="00AD3134" w:rsidRPr="00FE2975" w:rsidRDefault="00363783" w:rsidP="00E21FCC">
      <w:pPr>
        <w:pStyle w:val="PlainText"/>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إكثار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ومداومت</w:t>
      </w:r>
      <w:r w:rsidR="004316B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سبب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خاص</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5EF8301" w14:textId="77777777" w:rsidR="00AD3134" w:rsidRPr="00FE2975" w:rsidRDefault="00363783" w:rsidP="00E21FCC">
      <w:pPr>
        <w:pStyle w:val="PlainText"/>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الحث</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كثرة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وافل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8199D3" w14:textId="0091701D" w:rsidR="00AD3134"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فقير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يستغني عن عطاء</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مهما بلغ</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الولاية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مدح</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أنبياء</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بدعائ</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إي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فقال تعالى:</w:t>
      </w:r>
      <w:r w:rsidR="00AD3134" w:rsidRPr="00FE2975">
        <w:rPr>
          <w:rFonts w:ascii="Traditional Arabic" w:hAnsi="Traditional Arabic" w:cs="Traditional Arabic" w:hint="cs"/>
          <w:sz w:val="36"/>
          <w:szCs w:val="36"/>
          <w:rtl/>
        </w:rPr>
        <w:t xml:space="preserve"> </w:t>
      </w:r>
      <w:r w:rsidR="00AD3134" w:rsidRPr="00FE2975">
        <w:rPr>
          <w:rFonts w:ascii="Traditional Arabic" w:hAnsi="Traditional Arabic" w:cs="Traditional Arabic"/>
          <w:color w:val="000000"/>
          <w:sz w:val="36"/>
          <w:szCs w:val="36"/>
          <w:shd w:val="clear" w:color="auto" w:fill="FFFFFF"/>
          <w:rtl/>
        </w:rPr>
        <w:t xml:space="preserve">﴿إِنَّهُمۡ كَانُواْ يُسَٰرِعُونَ فِي </w:t>
      </w:r>
      <w:r w:rsidR="00AD3134" w:rsidRPr="00FE2975">
        <w:rPr>
          <w:rFonts w:ascii="Traditional Arabic" w:hAnsi="Traditional Arabic" w:cs="Traditional Arabic" w:hint="cs"/>
          <w:color w:val="000000"/>
          <w:sz w:val="36"/>
          <w:szCs w:val="36"/>
          <w:shd w:val="clear" w:color="auto" w:fill="FFFFFF"/>
          <w:rtl/>
        </w:rPr>
        <w:t>ٱلۡخَيۡرَٰتِ</w:t>
      </w:r>
      <w:r w:rsidR="00AD3134" w:rsidRPr="00FE2975">
        <w:rPr>
          <w:rFonts w:ascii="Traditional Arabic" w:hAnsi="Traditional Arabic" w:cs="Traditional Arabic"/>
          <w:color w:val="000000"/>
          <w:sz w:val="36"/>
          <w:szCs w:val="36"/>
          <w:shd w:val="clear" w:color="auto" w:fill="FFFFFF"/>
          <w:rtl/>
        </w:rPr>
        <w:t xml:space="preserve"> وَيَدۡعُونَنَا رَغَب</w:t>
      </w:r>
      <w:r w:rsidR="00AD3134" w:rsidRPr="00FE2975">
        <w:rPr>
          <w:rFonts w:ascii="Sakkal Majalla" w:hAnsi="Sakkal Majalla" w:cs="Sakkal Majalla" w:hint="cs"/>
          <w:color w:val="000000"/>
          <w:sz w:val="36"/>
          <w:szCs w:val="36"/>
          <w:shd w:val="clear" w:color="auto" w:fill="FFFFFF"/>
          <w:rtl/>
        </w:rPr>
        <w:t>ٗ</w:t>
      </w:r>
      <w:r w:rsidR="00AD3134" w:rsidRPr="00FE2975">
        <w:rPr>
          <w:rFonts w:ascii="Traditional Arabic" w:hAnsi="Traditional Arabic" w:cs="Traditional Arabic" w:hint="cs"/>
          <w:color w:val="000000"/>
          <w:sz w:val="36"/>
          <w:szCs w:val="36"/>
          <w:shd w:val="clear" w:color="auto" w:fill="FFFFFF"/>
          <w:rtl/>
        </w:rPr>
        <w:t>ا</w:t>
      </w:r>
      <w:r w:rsidR="00AD3134" w:rsidRPr="00FE2975">
        <w:rPr>
          <w:rFonts w:ascii="Traditional Arabic" w:hAnsi="Traditional Arabic" w:cs="Traditional Arabic"/>
          <w:color w:val="000000"/>
          <w:sz w:val="36"/>
          <w:szCs w:val="36"/>
          <w:shd w:val="clear" w:color="auto" w:fill="FFFFFF"/>
          <w:rtl/>
        </w:rPr>
        <w:t xml:space="preserve"> </w:t>
      </w:r>
      <w:r w:rsidR="00AD3134" w:rsidRPr="00FE2975">
        <w:rPr>
          <w:rFonts w:ascii="Traditional Arabic" w:hAnsi="Traditional Arabic" w:cs="Traditional Arabic" w:hint="cs"/>
          <w:color w:val="000000"/>
          <w:sz w:val="36"/>
          <w:szCs w:val="36"/>
          <w:shd w:val="clear" w:color="auto" w:fill="FFFFFF"/>
          <w:rtl/>
        </w:rPr>
        <w:t>وَرَهَب</w:t>
      </w:r>
      <w:r w:rsidR="00AD3134" w:rsidRPr="00FE2975">
        <w:rPr>
          <w:rFonts w:ascii="Sakkal Majalla" w:hAnsi="Sakkal Majalla" w:cs="Sakkal Majalla" w:hint="cs"/>
          <w:color w:val="000000"/>
          <w:sz w:val="36"/>
          <w:szCs w:val="36"/>
          <w:shd w:val="clear" w:color="auto" w:fill="FFFFFF"/>
          <w:rtl/>
        </w:rPr>
        <w:t>ٗ</w:t>
      </w:r>
      <w:r w:rsidR="00AD3134" w:rsidRPr="00FE2975">
        <w:rPr>
          <w:rFonts w:ascii="Traditional Arabic" w:hAnsi="Traditional Arabic" w:cs="Traditional Arabic" w:hint="cs"/>
          <w:color w:val="000000"/>
          <w:sz w:val="36"/>
          <w:szCs w:val="36"/>
          <w:shd w:val="clear" w:color="auto" w:fill="FFFFFF"/>
          <w:rtl/>
        </w:rPr>
        <w:t>اۖ</w:t>
      </w:r>
      <w:r w:rsidR="00AD3134" w:rsidRPr="00FE2975">
        <w:rPr>
          <w:rFonts w:ascii="Traditional Arabic" w:hAnsi="Traditional Arabic" w:cs="Traditional Arabic"/>
          <w:color w:val="000000"/>
          <w:sz w:val="36"/>
          <w:szCs w:val="36"/>
          <w:shd w:val="clear" w:color="auto" w:fill="FFFFFF"/>
          <w:rtl/>
        </w:rPr>
        <w:t xml:space="preserve"> </w:t>
      </w:r>
      <w:r w:rsidR="00AD3134" w:rsidRPr="00FE2975">
        <w:rPr>
          <w:rFonts w:ascii="Traditional Arabic" w:hAnsi="Traditional Arabic" w:cs="Traditional Arabic" w:hint="cs"/>
          <w:color w:val="000000"/>
          <w:sz w:val="36"/>
          <w:szCs w:val="36"/>
          <w:shd w:val="clear" w:color="auto" w:fill="FFFFFF"/>
          <w:rtl/>
        </w:rPr>
        <w:t>وَكَانُواْ</w:t>
      </w:r>
      <w:r w:rsidR="00AD3134" w:rsidRPr="00FE2975">
        <w:rPr>
          <w:rFonts w:ascii="Traditional Arabic" w:hAnsi="Traditional Arabic" w:cs="Traditional Arabic"/>
          <w:color w:val="000000"/>
          <w:sz w:val="36"/>
          <w:szCs w:val="36"/>
          <w:shd w:val="clear" w:color="auto" w:fill="FFFFFF"/>
          <w:rtl/>
        </w:rPr>
        <w:t xml:space="preserve"> </w:t>
      </w:r>
      <w:r w:rsidR="00AD3134" w:rsidRPr="00FE2975">
        <w:rPr>
          <w:rFonts w:ascii="Traditional Arabic" w:hAnsi="Traditional Arabic" w:cs="Traditional Arabic" w:hint="cs"/>
          <w:color w:val="000000"/>
          <w:sz w:val="36"/>
          <w:szCs w:val="36"/>
          <w:shd w:val="clear" w:color="auto" w:fill="FFFFFF"/>
          <w:rtl/>
        </w:rPr>
        <w:t>لَنَا</w:t>
      </w:r>
      <w:r w:rsidR="00AD3134" w:rsidRPr="00FE2975">
        <w:rPr>
          <w:rFonts w:ascii="Traditional Arabic" w:hAnsi="Traditional Arabic" w:cs="Traditional Arabic"/>
          <w:color w:val="000000"/>
          <w:sz w:val="36"/>
          <w:szCs w:val="36"/>
          <w:shd w:val="clear" w:color="auto" w:fill="FFFFFF"/>
          <w:rtl/>
        </w:rPr>
        <w:t xml:space="preserve"> </w:t>
      </w:r>
      <w:r w:rsidR="00AD3134" w:rsidRPr="00FE2975">
        <w:rPr>
          <w:rFonts w:ascii="Traditional Arabic" w:hAnsi="Traditional Arabic" w:cs="Traditional Arabic" w:hint="cs"/>
          <w:color w:val="000000"/>
          <w:sz w:val="36"/>
          <w:szCs w:val="36"/>
          <w:shd w:val="clear" w:color="auto" w:fill="FFFFFF"/>
          <w:rtl/>
        </w:rPr>
        <w:t>خَٰشِعِين</w:t>
      </w:r>
      <w:r w:rsidR="00AD3134" w:rsidRPr="00FE2975">
        <w:rPr>
          <w:rFonts w:ascii="Traditional Arabic" w:hAnsi="Traditional Arabic" w:cs="Traditional Arabic"/>
          <w:color w:val="000000"/>
          <w:sz w:val="36"/>
          <w:szCs w:val="36"/>
          <w:shd w:val="clear" w:color="auto" w:fill="FFFFFF"/>
          <w:rtl/>
        </w:rPr>
        <w:t>َ﴾ [الأنبياء: 90]</w:t>
      </w:r>
      <w:r w:rsidR="009339A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76F71308" w14:textId="77777777" w:rsidR="00AD3134"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أثر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تسديد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وحفظ</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جوارح</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المحارم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والفضول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فلا يتصر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بجوارح</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وفق</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معنى قوله: «كنت</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سمع</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وبصر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ورجل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ومعنى ذلك</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سبحانه المصر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لها بموجَب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أمر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الش</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الكوني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في الحديث</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«أنا الد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أقل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ونهار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7FA222DF" w14:textId="78A75E0C" w:rsidR="00AD3134"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آثار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المحب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الخاص</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إجابة</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دعائ</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92D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وإعطا</w:t>
      </w:r>
      <w:r w:rsidR="00B22774" w:rsidRPr="00FE2975">
        <w:rPr>
          <w:rFonts w:ascii="Traditional Arabic" w:hAnsi="Traditional Arabic" w:cs="Traditional Arabic" w:hint="cs"/>
          <w:sz w:val="36"/>
          <w:szCs w:val="36"/>
          <w:rtl/>
        </w:rPr>
        <w:t>ءَ</w:t>
      </w:r>
      <w:r w:rsidRPr="00FE2975">
        <w:rPr>
          <w:rFonts w:ascii="Traditional Arabic" w:hAnsi="Traditional Arabic" w:cs="Traditional Arabic"/>
          <w:sz w:val="36"/>
          <w:szCs w:val="36"/>
          <w:rtl/>
        </w:rPr>
        <w:t>ه س</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ؤ</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D3134" w:rsidRPr="00FE2975">
        <w:rPr>
          <w:rFonts w:ascii="Traditional Arabic" w:hAnsi="Traditional Arabic" w:cs="Traditional Arabic" w:hint="cs"/>
          <w:sz w:val="36"/>
          <w:szCs w:val="36"/>
          <w:rtl/>
        </w:rPr>
        <w:t>ُ</w:t>
      </w:r>
      <w:r w:rsidR="00F92D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وإعاذ</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مما استعاذ</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20C6B7" w14:textId="47CFF2DC" w:rsidR="00AD3134"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F92D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لحصول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المطالب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ففيه:</w:t>
      </w:r>
    </w:p>
    <w:p w14:paraId="26741E25" w14:textId="57152C9C" w:rsidR="001367FF"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وفي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القائلين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ونحو</w:t>
      </w:r>
      <w:r w:rsidR="003D35BF">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D35BF">
        <w:rPr>
          <w:rFonts w:ascii="Traditional Arabic" w:hAnsi="Traditional Arabic" w:cs="Traditional Arabic" w:hint="cs"/>
          <w:sz w:val="36"/>
          <w:szCs w:val="36"/>
          <w:rtl/>
        </w:rPr>
        <w:t>ُ</w:t>
      </w:r>
      <w:r w:rsidR="00F92DE0">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الأسباب</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الت</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D313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FB525BE" w14:textId="77777777" w:rsidR="001367FF"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تواضع</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لرب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بافتقار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إليه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وإنزال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حوائجه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375BB9E" w14:textId="77777777" w:rsidR="001367FF"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الولي</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ستجاب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عوة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6AB9530" w14:textId="77777777" w:rsidR="00363783" w:rsidRPr="00FE2975" w:rsidRDefault="00363783" w:rsidP="00E21FCC">
      <w:pPr>
        <w:pStyle w:val="PlainText"/>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لجلب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المطلوب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ودفع</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المكروه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F86FE6B" w14:textId="77777777" w:rsidR="001367FF" w:rsidRPr="00FE2975" w:rsidRDefault="001367FF" w:rsidP="00363783">
      <w:pPr>
        <w:pStyle w:val="PlainText"/>
        <w:widowControl w:val="0"/>
        <w:spacing w:line="276" w:lineRule="auto"/>
        <w:ind w:firstLine="567"/>
        <w:jc w:val="both"/>
        <w:rPr>
          <w:rFonts w:ascii="Traditional Arabic" w:hAnsi="Traditional Arabic" w:cs="Traditional Arabic"/>
          <w:sz w:val="36"/>
          <w:szCs w:val="36"/>
          <w:rtl/>
        </w:rPr>
      </w:pPr>
    </w:p>
    <w:p w14:paraId="78DB409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وتمام الحديث</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البخاري في صحيحه:</w:t>
      </w:r>
    </w:p>
    <w:p w14:paraId="0E4A96B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sz w:val="36"/>
          <w:szCs w:val="36"/>
          <w:rtl/>
        </w:rPr>
        <w:t xml:space="preserve"> «و</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شيء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أنا فاع</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عن نفس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b/>
          <w:bCs/>
          <w:sz w:val="36"/>
          <w:szCs w:val="36"/>
          <w:rtl/>
        </w:rPr>
        <w:t>فيه فوائدُ؛ منها:</w:t>
      </w:r>
    </w:p>
    <w:p w14:paraId="5E8394B5" w14:textId="77777777" w:rsidR="001367FF" w:rsidRPr="00FE2975" w:rsidRDefault="00363783" w:rsidP="00E21FCC">
      <w:pPr>
        <w:pStyle w:val="PlainText"/>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إضافة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مقرونًا بتفسيره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ومعنى الت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حق</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تعارض</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إرادتين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كمال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بمقتضى الحكمة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سيكون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بخلاف</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ترد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المخلوق</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هو نقص</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فمنشؤه الجهل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بالمصلحة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وبعواقب</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الأمور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8ECDB7C" w14:textId="77777777" w:rsidR="00363783" w:rsidRPr="00FE2975" w:rsidRDefault="00363783" w:rsidP="001367FF">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وتعارض</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الإرادتين في هذا الحديث</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كراهت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لمساءة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ومشيئت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لقبض</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1AD2E4A" w14:textId="5C0E4CAB" w:rsidR="001367FF" w:rsidRPr="00FE2975" w:rsidRDefault="00363783" w:rsidP="00E21FCC">
      <w:pPr>
        <w:pStyle w:val="PlainText"/>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كراهة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المسلم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للموت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يُذ</w:t>
      </w:r>
      <w:r w:rsidR="00B053B7">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جِبلِّيَّة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وليس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قبيل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كراهة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جاء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5"/>
      </w:r>
      <w:r w:rsidRPr="00FE2975">
        <w:rPr>
          <w:rFonts w:ascii="Traditional Arabic" w:hAnsi="Traditional Arabic" w:cs="Traditional Arabic"/>
          <w:sz w:val="36"/>
          <w:szCs w:val="36"/>
          <w:vertAlign w:val="superscript"/>
          <w:rtl/>
        </w:rPr>
        <w:t>)</w:t>
      </w:r>
      <w:r w:rsidR="00B053B7">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فذاك</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المعاينة</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BD5ABAA" w14:textId="77777777" w:rsidR="001367FF" w:rsidRPr="00FE2975" w:rsidRDefault="00363783" w:rsidP="00E21FCC">
      <w:pPr>
        <w:pStyle w:val="PlainText"/>
        <w:widowControl w:val="0"/>
        <w:numPr>
          <w:ilvl w:val="0"/>
          <w:numId w:val="3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يكره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يسوء</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وليَّه، ولكن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يفعل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تقتضيه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البالغة</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F279058" w14:textId="60B9A0D3" w:rsidR="00384A83"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حتم</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كل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مفر</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w:t>
      </w:r>
      <w:r w:rsidR="001367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w:t>
      </w:r>
      <w:r w:rsidR="00384A83" w:rsidRPr="00FE2975">
        <w:rPr>
          <w:rFonts w:ascii="Traditional Arabic" w:hAnsi="Traditional Arabic" w:cs="Traditional Arabic"/>
          <w:color w:val="000000"/>
          <w:sz w:val="36"/>
          <w:szCs w:val="36"/>
          <w:shd w:val="clear" w:color="auto" w:fill="FFFFFF"/>
          <w:rtl/>
        </w:rPr>
        <w:t>﴿كُلُّ نَفۡس</w:t>
      </w:r>
      <w:r w:rsidR="00384A83" w:rsidRPr="00FE2975">
        <w:rPr>
          <w:rFonts w:ascii="Sakkal Majalla" w:hAnsi="Sakkal Majalla" w:cs="Sakkal Majalla" w:hint="cs"/>
          <w:color w:val="000000"/>
          <w:sz w:val="36"/>
          <w:szCs w:val="36"/>
          <w:shd w:val="clear" w:color="auto" w:fill="FFFFFF"/>
          <w:rtl/>
        </w:rPr>
        <w:t>ٖ</w:t>
      </w:r>
      <w:r w:rsidR="00384A83" w:rsidRPr="00FE2975">
        <w:rPr>
          <w:rFonts w:ascii="Traditional Arabic" w:hAnsi="Traditional Arabic" w:cs="Traditional Arabic"/>
          <w:color w:val="000000"/>
          <w:sz w:val="36"/>
          <w:szCs w:val="36"/>
          <w:shd w:val="clear" w:color="auto" w:fill="FFFFFF"/>
          <w:rtl/>
        </w:rPr>
        <w:t xml:space="preserve"> </w:t>
      </w:r>
      <w:r w:rsidR="00384A83" w:rsidRPr="00FE2975">
        <w:rPr>
          <w:rFonts w:ascii="Traditional Arabic" w:hAnsi="Traditional Arabic" w:cs="Traditional Arabic" w:hint="cs"/>
          <w:color w:val="000000"/>
          <w:sz w:val="36"/>
          <w:szCs w:val="36"/>
          <w:shd w:val="clear" w:color="auto" w:fill="FFFFFF"/>
          <w:rtl/>
        </w:rPr>
        <w:t>ذَآئِقَةُ</w:t>
      </w:r>
      <w:r w:rsidR="00384A83" w:rsidRPr="00FE2975">
        <w:rPr>
          <w:rFonts w:ascii="Traditional Arabic" w:hAnsi="Traditional Arabic" w:cs="Traditional Arabic"/>
          <w:color w:val="000000"/>
          <w:sz w:val="36"/>
          <w:szCs w:val="36"/>
          <w:shd w:val="clear" w:color="auto" w:fill="FFFFFF"/>
          <w:rtl/>
        </w:rPr>
        <w:t xml:space="preserve"> </w:t>
      </w:r>
      <w:r w:rsidR="00384A83" w:rsidRPr="00FE2975">
        <w:rPr>
          <w:rFonts w:ascii="Traditional Arabic" w:hAnsi="Traditional Arabic" w:cs="Traditional Arabic" w:hint="cs"/>
          <w:color w:val="000000"/>
          <w:sz w:val="36"/>
          <w:szCs w:val="36"/>
          <w:shd w:val="clear" w:color="auto" w:fill="FFFFFF"/>
          <w:rtl/>
        </w:rPr>
        <w:t>ٱلۡمَوۡتِۗ</w:t>
      </w:r>
      <w:r w:rsidR="00384A83" w:rsidRPr="00FE2975">
        <w:rPr>
          <w:rFonts w:ascii="Traditional Arabic" w:hAnsi="Traditional Arabic" w:cs="Traditional Arabic"/>
          <w:color w:val="000000"/>
          <w:sz w:val="36"/>
          <w:szCs w:val="36"/>
          <w:shd w:val="clear" w:color="auto" w:fill="FFFFFF"/>
          <w:rtl/>
        </w:rPr>
        <w:t>﴾ [آل عمران: 185]</w:t>
      </w:r>
      <w:r w:rsidR="00832C72">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w:t>
      </w:r>
      <w:r w:rsidR="00384A83" w:rsidRPr="00FE2975">
        <w:rPr>
          <w:rFonts w:ascii="Traditional Arabic" w:hAnsi="Traditional Arabic" w:cs="Traditional Arabic"/>
          <w:color w:val="000000"/>
          <w:sz w:val="36"/>
          <w:szCs w:val="36"/>
          <w:shd w:val="clear" w:color="auto" w:fill="FFFFFF"/>
          <w:rtl/>
        </w:rPr>
        <w:t xml:space="preserve">﴿أَيۡنَمَا تَكُونُواْ يُدۡرِككُّمُ </w:t>
      </w:r>
      <w:r w:rsidR="00384A83" w:rsidRPr="00FE2975">
        <w:rPr>
          <w:rFonts w:ascii="Traditional Arabic" w:hAnsi="Traditional Arabic" w:cs="Traditional Arabic" w:hint="cs"/>
          <w:color w:val="000000"/>
          <w:sz w:val="36"/>
          <w:szCs w:val="36"/>
          <w:shd w:val="clear" w:color="auto" w:fill="FFFFFF"/>
          <w:rtl/>
        </w:rPr>
        <w:t>ٱلۡمَوۡتُ</w:t>
      </w:r>
      <w:r w:rsidR="00384A83" w:rsidRPr="00FE2975">
        <w:rPr>
          <w:rFonts w:ascii="Traditional Arabic" w:hAnsi="Traditional Arabic" w:cs="Traditional Arabic"/>
          <w:color w:val="000000"/>
          <w:sz w:val="36"/>
          <w:szCs w:val="36"/>
          <w:shd w:val="clear" w:color="auto" w:fill="FFFFFF"/>
          <w:rtl/>
        </w:rPr>
        <w:t>﴾ [النساء: 78]</w:t>
      </w:r>
      <w:r w:rsidR="00832C72">
        <w:rPr>
          <w:rFonts w:ascii="Traditional Arabic" w:hAnsi="Traditional Arabic" w:cs="Traditional Arabic" w:hint="cs"/>
          <w:color w:val="000000"/>
          <w:sz w:val="36"/>
          <w:szCs w:val="36"/>
          <w:shd w:val="clear" w:color="auto" w:fill="FFFFFF"/>
          <w:rtl/>
        </w:rPr>
        <w:t>.</w:t>
      </w:r>
    </w:p>
    <w:p w14:paraId="1BD955EA" w14:textId="77777777" w:rsidR="00384A83" w:rsidRPr="00FE2975" w:rsidRDefault="00363783" w:rsidP="00E21FCC">
      <w:pPr>
        <w:pStyle w:val="PlainText"/>
        <w:widowControl w:val="0"/>
        <w:numPr>
          <w:ilvl w:val="0"/>
          <w:numId w:val="3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الأفعال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الاختياري</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حق</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p>
    <w:p w14:paraId="7BC1B298" w14:textId="77777777" w:rsidR="00363783" w:rsidRPr="00FE2975" w:rsidRDefault="00363783" w:rsidP="00E21FCC">
      <w:pPr>
        <w:pStyle w:val="PlainText"/>
        <w:widowControl w:val="0"/>
        <w:numPr>
          <w:ilvl w:val="0"/>
          <w:numId w:val="3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ترجيح</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أعلى المصلحتين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بتفويت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أدناهما.</w:t>
      </w:r>
    </w:p>
    <w:p w14:paraId="3DB26A2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0A00A62"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6BAF066"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1CA545A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والثلاثون</w:t>
      </w:r>
    </w:p>
    <w:p w14:paraId="0B6D2F42" w14:textId="600203D0"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أَنَّ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«إنَّ اللهَ تَجَاوَزَ لِي عَنْ أُمَّتِي: الْخَطَأَ، وَالنِّسْيَانَ، وَمَا اسْتُكْرِهُوا عَلَيْهِ». حديثٌ حسَنٌ رواه ابنُ ماجَه والبيهقيُّ وغيرُهما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6"/>
      </w:r>
      <w:r w:rsidRPr="00FE2975">
        <w:rPr>
          <w:rFonts w:ascii="Traditional Arabic" w:hAnsi="Traditional Arabic" w:cs="Traditional Arabic"/>
          <w:sz w:val="36"/>
          <w:szCs w:val="36"/>
          <w:vertAlign w:val="superscript"/>
          <w:rtl/>
        </w:rPr>
        <w:t>)</w:t>
      </w:r>
    </w:p>
    <w:p w14:paraId="4C5BB749"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76BAB92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45ECC66" w14:textId="73152E2D"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رفع</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الإثم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المخطئ والن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اسي والمكر</w:t>
      </w:r>
      <w:r w:rsidR="00D63DED">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73D44D94"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32B10F9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4DAFF231" w14:textId="04CE10B4" w:rsidR="00384A83" w:rsidRPr="00FE2975" w:rsidRDefault="00363783" w:rsidP="00E21FCC">
      <w:pPr>
        <w:pStyle w:val="PlainText"/>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71EB0F93" w14:textId="34BFB68D" w:rsidR="00384A83" w:rsidRPr="00FE2975" w:rsidRDefault="00363783" w:rsidP="00E21FCC">
      <w:pPr>
        <w:pStyle w:val="PlainText"/>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كرم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على رب</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1C16912" w14:textId="77777777" w:rsidR="00384A83" w:rsidRPr="00FE2975" w:rsidRDefault="00363783" w:rsidP="00E21FCC">
      <w:pPr>
        <w:pStyle w:val="PlainText"/>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E8BC51" w14:textId="77777777" w:rsidR="00384A83" w:rsidRPr="00FE2975" w:rsidRDefault="00363783" w:rsidP="00E21FCC">
      <w:pPr>
        <w:pStyle w:val="PlainText"/>
        <w:widowControl w:val="0"/>
        <w:numPr>
          <w:ilvl w:val="0"/>
          <w:numId w:val="3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صفات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العفو وترك</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المؤاخذة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00C10F3" w14:textId="77777777" w:rsidR="00D63DED" w:rsidRDefault="00363783" w:rsidP="00E21FCC">
      <w:pPr>
        <w:pStyle w:val="PlainText"/>
        <w:widowControl w:val="0"/>
        <w:numPr>
          <w:ilvl w:val="0"/>
          <w:numId w:val="3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رفع</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مؤاخذة</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بالخطأ</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 دل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w:t>
      </w:r>
      <w:r w:rsidR="00384A83" w:rsidRPr="00FE2975">
        <w:rPr>
          <w:rFonts w:ascii="Traditional Arabic" w:hAnsi="Traditional Arabic" w:cs="Traditional Arabic" w:hint="cs"/>
          <w:sz w:val="36"/>
          <w:szCs w:val="36"/>
          <w:rtl/>
        </w:rPr>
        <w:t xml:space="preserve"> </w:t>
      </w:r>
      <w:r w:rsidR="00384A83" w:rsidRPr="00FE2975">
        <w:rPr>
          <w:rFonts w:ascii="Traditional Arabic" w:hAnsi="Traditional Arabic" w:cs="Traditional Arabic"/>
          <w:color w:val="000000"/>
          <w:sz w:val="36"/>
          <w:szCs w:val="36"/>
          <w:shd w:val="clear" w:color="auto" w:fill="FFFFFF"/>
          <w:rtl/>
        </w:rPr>
        <w:t>﴿رَبَّنَا لَا تُؤَاخِذۡنَآ إِن نَّسِينَآ أَوۡ أَخۡطَأۡنَاۚ﴾ [البقرة: 286]</w:t>
      </w:r>
      <w:r w:rsidRPr="00FE2975">
        <w:rPr>
          <w:rFonts w:ascii="Traditional Arabic" w:hAnsi="Traditional Arabic" w:cs="Traditional Arabic"/>
          <w:sz w:val="36"/>
          <w:szCs w:val="36"/>
          <w:rtl/>
        </w:rPr>
        <w:t xml:space="preserve"> قال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«قد</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7"/>
      </w:r>
      <w:r w:rsidRPr="00FE2975">
        <w:rPr>
          <w:rFonts w:ascii="Traditional Arabic" w:hAnsi="Traditional Arabic" w:cs="Traditional Arabic"/>
          <w:sz w:val="36"/>
          <w:szCs w:val="36"/>
          <w:vertAlign w:val="superscript"/>
          <w:rtl/>
        </w:rPr>
        <w:t>)</w:t>
      </w:r>
      <w:r w:rsidR="00D63DE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وقوله تعالى:</w:t>
      </w:r>
      <w:r w:rsidR="00384A83" w:rsidRPr="00FE2975">
        <w:rPr>
          <w:rFonts w:ascii="Traditional Arabic" w:hAnsi="Traditional Arabic" w:cs="Traditional Arabic" w:hint="cs"/>
          <w:sz w:val="36"/>
          <w:szCs w:val="36"/>
          <w:rtl/>
        </w:rPr>
        <w:t xml:space="preserve"> </w:t>
      </w:r>
      <w:r w:rsidR="00384A83" w:rsidRPr="00FE2975">
        <w:rPr>
          <w:rFonts w:ascii="Traditional Arabic" w:hAnsi="Traditional Arabic" w:cs="Traditional Arabic"/>
          <w:color w:val="000000"/>
          <w:sz w:val="36"/>
          <w:szCs w:val="36"/>
          <w:shd w:val="clear" w:color="auto" w:fill="FFFFFF"/>
          <w:rtl/>
        </w:rPr>
        <w:t xml:space="preserve">﴿وَمَن يُكۡرِههُّنَّ فَإِنَّ </w:t>
      </w:r>
      <w:r w:rsidR="00384A83" w:rsidRPr="00FE2975">
        <w:rPr>
          <w:rFonts w:ascii="Traditional Arabic" w:hAnsi="Traditional Arabic" w:cs="Traditional Arabic" w:hint="cs"/>
          <w:color w:val="000000"/>
          <w:sz w:val="36"/>
          <w:szCs w:val="36"/>
          <w:shd w:val="clear" w:color="auto" w:fill="FFFFFF"/>
          <w:rtl/>
        </w:rPr>
        <w:t>ٱللَّهَ</w:t>
      </w:r>
      <w:r w:rsidR="00384A83" w:rsidRPr="00FE2975">
        <w:rPr>
          <w:rFonts w:ascii="Traditional Arabic" w:hAnsi="Traditional Arabic" w:cs="Traditional Arabic"/>
          <w:color w:val="000000"/>
          <w:sz w:val="36"/>
          <w:szCs w:val="36"/>
          <w:shd w:val="clear" w:color="auto" w:fill="FFFFFF"/>
          <w:rtl/>
        </w:rPr>
        <w:t xml:space="preserve"> مِنۢ بَعۡدِ إِكۡرَٰهِهِنَّ غَفُور</w:t>
      </w:r>
      <w:r w:rsidR="00384A83" w:rsidRPr="00FE2975">
        <w:rPr>
          <w:rFonts w:ascii="Sakkal Majalla" w:hAnsi="Sakkal Majalla" w:cs="Sakkal Majalla" w:hint="cs"/>
          <w:color w:val="000000"/>
          <w:sz w:val="36"/>
          <w:szCs w:val="36"/>
          <w:shd w:val="clear" w:color="auto" w:fill="FFFFFF"/>
          <w:rtl/>
        </w:rPr>
        <w:t>ٞ</w:t>
      </w:r>
      <w:r w:rsidR="00384A83" w:rsidRPr="00FE2975">
        <w:rPr>
          <w:rFonts w:ascii="Traditional Arabic" w:hAnsi="Traditional Arabic" w:cs="Traditional Arabic"/>
          <w:color w:val="000000"/>
          <w:sz w:val="36"/>
          <w:szCs w:val="36"/>
          <w:shd w:val="clear" w:color="auto" w:fill="FFFFFF"/>
          <w:rtl/>
        </w:rPr>
        <w:t xml:space="preserve"> </w:t>
      </w:r>
      <w:r w:rsidR="00384A83" w:rsidRPr="00FE2975">
        <w:rPr>
          <w:rFonts w:ascii="Traditional Arabic" w:hAnsi="Traditional Arabic" w:cs="Traditional Arabic" w:hint="cs"/>
          <w:color w:val="000000"/>
          <w:sz w:val="36"/>
          <w:szCs w:val="36"/>
          <w:shd w:val="clear" w:color="auto" w:fill="FFFFFF"/>
          <w:rtl/>
        </w:rPr>
        <w:t>رَّحِيم</w:t>
      </w:r>
      <w:r w:rsidR="00384A83" w:rsidRPr="00FE2975">
        <w:rPr>
          <w:rFonts w:ascii="Sakkal Majalla" w:hAnsi="Sakkal Majalla" w:cs="Sakkal Majalla" w:hint="cs"/>
          <w:color w:val="000000"/>
          <w:sz w:val="36"/>
          <w:szCs w:val="36"/>
          <w:shd w:val="clear" w:color="auto" w:fill="FFFFFF"/>
          <w:rtl/>
        </w:rPr>
        <w:t>ٞ</w:t>
      </w:r>
      <w:r w:rsidR="00384A83" w:rsidRPr="00FE2975">
        <w:rPr>
          <w:rFonts w:ascii="Sakkal Majalla" w:hAnsi="Sakkal Majalla" w:cs="Traditional Arabic"/>
          <w:color w:val="000000"/>
          <w:sz w:val="36"/>
          <w:szCs w:val="36"/>
          <w:shd w:val="clear" w:color="auto" w:fill="FFFFFF"/>
          <w:rtl/>
        </w:rPr>
        <w:t>﴾ [النور: 33]</w:t>
      </w:r>
      <w:r w:rsidR="00D63DED">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وخ</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في 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قتل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معصوم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28D5508" w14:textId="29F305BB" w:rsidR="00384A83" w:rsidRPr="00FE2975" w:rsidRDefault="00363783" w:rsidP="00D63DED">
      <w:pPr>
        <w:pStyle w:val="PlainText"/>
        <w:widowControl w:val="0"/>
        <w:ind w:left="1080"/>
        <w:jc w:val="both"/>
        <w:rPr>
          <w:rFonts w:ascii="Traditional Arabic" w:hAnsi="Traditional Arabic" w:cs="Traditional Arabic"/>
          <w:sz w:val="36"/>
          <w:szCs w:val="36"/>
        </w:rPr>
      </w:pPr>
      <w:r w:rsidRPr="00FE2975">
        <w:rPr>
          <w:rFonts w:ascii="Traditional Arabic" w:hAnsi="Traditional Arabic" w:cs="Traditional Arabic"/>
          <w:sz w:val="36"/>
          <w:szCs w:val="36"/>
          <w:rtl/>
        </w:rPr>
        <w:t>والخطأ ما كان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غير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قصد</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ذهول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والإكراه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قسر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واضطرار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303D313" w14:textId="7BD61639" w:rsidR="00384A83" w:rsidRPr="00FE2975" w:rsidRDefault="00363783" w:rsidP="00E21FCC">
      <w:pPr>
        <w:pStyle w:val="PlainText"/>
        <w:widowControl w:val="0"/>
        <w:numPr>
          <w:ilvl w:val="0"/>
          <w:numId w:val="3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يض</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84A83" w:rsidRPr="00FE2975">
        <w:rPr>
          <w:rFonts w:ascii="Traditional Arabic" w:hAnsi="Traditional Arabic" w:cs="Traditional Arabic" w:hint="cs"/>
          <w:sz w:val="36"/>
          <w:szCs w:val="36"/>
          <w:rtl/>
        </w:rPr>
        <w:t>ّ</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آخر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ض</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معنى (أَسْقَط)، أي: أسقط</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لي عن 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تي الخطأ</w:t>
      </w:r>
      <w:r w:rsidR="00384A83" w:rsidRPr="00FE2975">
        <w:rPr>
          <w:rFonts w:ascii="Traditional Arabic" w:hAnsi="Traditional Arabic" w:cs="Traditional Arabic" w:hint="cs"/>
          <w:sz w:val="36"/>
          <w:szCs w:val="36"/>
          <w:rtl/>
        </w:rPr>
        <w:t>َ</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يتعد</w:t>
      </w:r>
      <w:r w:rsidR="00E57A0B">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إلى الفاعل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باللام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وإلى الفعل</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(عن) الت</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قدير</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تجاوز</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تي عن الخطأ</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4C53819" w14:textId="77777777" w:rsidR="00384A83" w:rsidRPr="00FE2975" w:rsidRDefault="00363783" w:rsidP="00E21FCC">
      <w:pPr>
        <w:pStyle w:val="PlainText"/>
        <w:widowControl w:val="0"/>
        <w:numPr>
          <w:ilvl w:val="0"/>
          <w:numId w:val="3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طلاق</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المكره</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يقع</w:t>
      </w:r>
      <w:r w:rsidR="00384A8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05F9C2" w14:textId="77777777" w:rsidR="00363783" w:rsidRPr="00FE2975" w:rsidRDefault="00363783" w:rsidP="00E21FCC">
      <w:pPr>
        <w:pStyle w:val="PlainText"/>
        <w:widowControl w:val="0"/>
        <w:numPr>
          <w:ilvl w:val="0"/>
          <w:numId w:val="39"/>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فعل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المحلوف</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المعلَّق</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شرط</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ناسيًا أو مخطئًا أو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لا يحنث</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ولم يقع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lastRenderedPageBreak/>
        <w:t>المشروط</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4B9025" w14:textId="77777777" w:rsidR="00FE2975" w:rsidRPr="00FE2975" w:rsidRDefault="00363783" w:rsidP="00FE2975">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2E5C146"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13344824" w14:textId="77777777" w:rsidR="00FE2975" w:rsidRPr="00FE2975" w:rsidRDefault="00FE2975" w:rsidP="00FE2975">
      <w:pPr>
        <w:pStyle w:val="PlainText"/>
        <w:widowControl w:val="0"/>
        <w:spacing w:line="276" w:lineRule="auto"/>
        <w:ind w:firstLine="567"/>
        <w:jc w:val="center"/>
        <w:rPr>
          <w:rFonts w:ascii="Traditional Arabic" w:hAnsi="Traditional Arabic" w:cs="Traditional Arabic"/>
          <w:b/>
          <w:bCs/>
          <w:sz w:val="36"/>
          <w:szCs w:val="36"/>
          <w:rtl/>
        </w:rPr>
      </w:pPr>
    </w:p>
    <w:p w14:paraId="57C038E9" w14:textId="77777777" w:rsidR="00363783" w:rsidRPr="00FE2975" w:rsidRDefault="00363783" w:rsidP="00FE2975">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الأربعون</w:t>
      </w:r>
    </w:p>
    <w:p w14:paraId="04542674" w14:textId="4BAD8415"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عمرَ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أَخَذَ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بِمَنْكِبَيَّ فقالَ: «كُنْ فِي الدُّنْيَا كَأَنَّكَ غَرِيبٌ أَوْ عَابِرُ سَبِيلٍ». وكانَ ابنُ عُمَر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يقولُ: إذا أمسيـْتَ فلا تَنْتَظِرِ الصَّباحَ، وإذا أَصْبَحْتَ فَلا تَنْتَظِرِ المساءَ، وخُذْ مِن صِحَّتِكَ لِمَر</w:t>
      </w:r>
      <w:r w:rsidR="00A921E0">
        <w:rPr>
          <w:rFonts w:ascii="Traditional Arabic" w:hAnsi="Traditional Arabic" w:cs="Traditional Arabic"/>
          <w:sz w:val="36"/>
          <w:szCs w:val="36"/>
          <w:rtl/>
        </w:rPr>
        <w:t>َضِكَ، ومِنْ حياتِكَ لِمَوْتِكَ</w:t>
      </w:r>
      <w:r w:rsidR="00A921E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البخاريُّ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8"/>
      </w:r>
      <w:r w:rsidRPr="00FE2975">
        <w:rPr>
          <w:rFonts w:ascii="Traditional Arabic" w:hAnsi="Traditional Arabic" w:cs="Traditional Arabic"/>
          <w:sz w:val="36"/>
          <w:szCs w:val="36"/>
          <w:vertAlign w:val="superscript"/>
          <w:rtl/>
        </w:rPr>
        <w:t>)</w:t>
      </w:r>
    </w:p>
    <w:p w14:paraId="7593564A"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2B53E185"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BFF79B1" w14:textId="348618E4"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w:t>
      </w:r>
      <w:r w:rsidR="00A921E0">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A921E0">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والاستعداد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EC54FE"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5F85580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198E265C" w14:textId="77777777" w:rsidR="00290721" w:rsidRPr="00FE2975" w:rsidRDefault="00363783" w:rsidP="00E21FCC">
      <w:pPr>
        <w:pStyle w:val="PlainText"/>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العالم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بدن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المتعل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كمنكب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وكف</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وسائل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إحضار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ذهن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إليه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6264E5" w14:textId="75B3AF37" w:rsidR="00290721" w:rsidRPr="00FE2975" w:rsidRDefault="00363783" w:rsidP="00E21FCC">
      <w:pPr>
        <w:pStyle w:val="PlainText"/>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بالت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شبيه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وضرب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الأمثال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2C59E5A" w14:textId="77777777" w:rsidR="00290721" w:rsidRPr="00FE2975" w:rsidRDefault="00363783" w:rsidP="00E21FCC">
      <w:pPr>
        <w:pStyle w:val="PlainText"/>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طرق</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البيان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شبيه</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58B199" w14:textId="399AA89A" w:rsidR="00290721" w:rsidRPr="00FE2975" w:rsidRDefault="00363783" w:rsidP="00E21FCC">
      <w:pPr>
        <w:pStyle w:val="PlainText"/>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اخت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A1F854" w14:textId="51A15274" w:rsidR="00290721" w:rsidRPr="00FE2975" w:rsidRDefault="00363783" w:rsidP="00E21FCC">
      <w:pPr>
        <w:pStyle w:val="PlainText"/>
        <w:widowControl w:val="0"/>
        <w:numPr>
          <w:ilvl w:val="0"/>
          <w:numId w:val="4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لأخذه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بمنكب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وتخصيصه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3C05567" w14:textId="024EC25F"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الز</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وحظوظ</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كما قال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290721" w:rsidRPr="00FE2975">
        <w:rPr>
          <w:rFonts w:ascii="Traditional Arabic" w:hAnsi="Traditional Arabic" w:cs="Traditional Arabic" w:hint="cs"/>
          <w:sz w:val="36"/>
          <w:szCs w:val="36"/>
          <w:rtl/>
        </w:rPr>
        <w:t xml:space="preserve"> </w:t>
      </w:r>
      <w:r w:rsidR="00290721" w:rsidRPr="00FE2975">
        <w:rPr>
          <w:rFonts w:ascii="Traditional Arabic" w:hAnsi="Traditional Arabic" w:cs="Traditional Arabic"/>
          <w:color w:val="000000"/>
          <w:sz w:val="36"/>
          <w:szCs w:val="36"/>
          <w:shd w:val="clear" w:color="auto" w:fill="FFFFFF"/>
          <w:rtl/>
        </w:rPr>
        <w:t>﴿وَلَا تَمُدَّنَّ عَيۡنَيۡكَ إِلَىٰ مَا مَتَّعۡنَا بِهِ</w:t>
      </w:r>
      <w:r w:rsidR="00290721" w:rsidRPr="00FE2975">
        <w:rPr>
          <w:rFonts w:ascii="Traditional Arabic" w:hAnsi="Traditional Arabic" w:cs="Traditional Arabic" w:hint="cs"/>
          <w:color w:val="000000"/>
          <w:sz w:val="36"/>
          <w:szCs w:val="36"/>
          <w:shd w:val="clear" w:color="auto" w:fill="FFFFFF"/>
          <w:rtl/>
        </w:rPr>
        <w:t>ۦٓ</w:t>
      </w:r>
      <w:r w:rsidR="00290721" w:rsidRPr="00FE2975">
        <w:rPr>
          <w:rFonts w:ascii="Traditional Arabic" w:hAnsi="Traditional Arabic" w:cs="Traditional Arabic"/>
          <w:color w:val="000000"/>
          <w:sz w:val="36"/>
          <w:szCs w:val="36"/>
          <w:shd w:val="clear" w:color="auto" w:fill="FFFFFF"/>
          <w:rtl/>
        </w:rPr>
        <w:t xml:space="preserve"> أَزۡوَٰج</w:t>
      </w:r>
      <w:r w:rsidR="00290721" w:rsidRPr="00FE2975">
        <w:rPr>
          <w:rFonts w:ascii="Sakkal Majalla" w:hAnsi="Sakkal Majalla" w:cs="Sakkal Majalla" w:hint="cs"/>
          <w:color w:val="000000"/>
          <w:sz w:val="36"/>
          <w:szCs w:val="36"/>
          <w:shd w:val="clear" w:color="auto" w:fill="FFFFFF"/>
          <w:rtl/>
        </w:rPr>
        <w:t>ٗ</w:t>
      </w:r>
      <w:r w:rsidR="00290721" w:rsidRPr="00FE2975">
        <w:rPr>
          <w:rFonts w:ascii="Traditional Arabic" w:hAnsi="Traditional Arabic" w:cs="Traditional Arabic" w:hint="cs"/>
          <w:color w:val="000000"/>
          <w:sz w:val="36"/>
          <w:szCs w:val="36"/>
          <w:shd w:val="clear" w:color="auto" w:fill="FFFFFF"/>
          <w:rtl/>
        </w:rPr>
        <w:t>ا</w:t>
      </w:r>
      <w:r w:rsidR="00290721" w:rsidRPr="00FE2975">
        <w:rPr>
          <w:rFonts w:ascii="Traditional Arabic" w:hAnsi="Traditional Arabic" w:cs="Traditional Arabic"/>
          <w:color w:val="000000"/>
          <w:sz w:val="36"/>
          <w:szCs w:val="36"/>
          <w:shd w:val="clear" w:color="auto" w:fill="FFFFFF"/>
          <w:rtl/>
        </w:rPr>
        <w:t xml:space="preserve"> </w:t>
      </w:r>
      <w:r w:rsidR="00290721" w:rsidRPr="00FE2975">
        <w:rPr>
          <w:rFonts w:ascii="Traditional Arabic" w:hAnsi="Traditional Arabic" w:cs="Traditional Arabic" w:hint="cs"/>
          <w:color w:val="000000"/>
          <w:sz w:val="36"/>
          <w:szCs w:val="36"/>
          <w:shd w:val="clear" w:color="auto" w:fill="FFFFFF"/>
          <w:rtl/>
        </w:rPr>
        <w:t>مِّنۡهُمۡ</w:t>
      </w:r>
      <w:r w:rsidR="00290721" w:rsidRPr="00FE2975">
        <w:rPr>
          <w:rFonts w:ascii="Traditional Arabic" w:hAnsi="Traditional Arabic" w:cs="Traditional Arabic"/>
          <w:color w:val="000000"/>
          <w:sz w:val="36"/>
          <w:szCs w:val="36"/>
          <w:shd w:val="clear" w:color="auto" w:fill="FFFFFF"/>
          <w:rtl/>
        </w:rPr>
        <w:t xml:space="preserve"> </w:t>
      </w:r>
      <w:r w:rsidR="00290721" w:rsidRPr="00FE2975">
        <w:rPr>
          <w:rFonts w:ascii="Traditional Arabic" w:hAnsi="Traditional Arabic" w:cs="Traditional Arabic" w:hint="cs"/>
          <w:color w:val="000000"/>
          <w:sz w:val="36"/>
          <w:szCs w:val="36"/>
          <w:shd w:val="clear" w:color="auto" w:fill="FFFFFF"/>
          <w:rtl/>
        </w:rPr>
        <w:t>زَهۡرَةَ</w:t>
      </w:r>
      <w:r w:rsidR="00290721" w:rsidRPr="00FE2975">
        <w:rPr>
          <w:rFonts w:ascii="Traditional Arabic" w:hAnsi="Traditional Arabic" w:cs="Traditional Arabic"/>
          <w:color w:val="000000"/>
          <w:sz w:val="36"/>
          <w:szCs w:val="36"/>
          <w:shd w:val="clear" w:color="auto" w:fill="FFFFFF"/>
          <w:rtl/>
        </w:rPr>
        <w:t xml:space="preserve"> </w:t>
      </w:r>
      <w:r w:rsidR="00290721" w:rsidRPr="00FE2975">
        <w:rPr>
          <w:rFonts w:ascii="Traditional Arabic" w:hAnsi="Traditional Arabic" w:cs="Traditional Arabic" w:hint="cs"/>
          <w:color w:val="000000"/>
          <w:sz w:val="36"/>
          <w:szCs w:val="36"/>
          <w:shd w:val="clear" w:color="auto" w:fill="FFFFFF"/>
          <w:rtl/>
        </w:rPr>
        <w:t>ٱلۡحَيَوٰةِ</w:t>
      </w:r>
      <w:r w:rsidR="00290721" w:rsidRPr="00FE2975">
        <w:rPr>
          <w:rFonts w:ascii="Traditional Arabic" w:hAnsi="Traditional Arabic" w:cs="Traditional Arabic"/>
          <w:color w:val="000000"/>
          <w:sz w:val="36"/>
          <w:szCs w:val="36"/>
          <w:shd w:val="clear" w:color="auto" w:fill="FFFFFF"/>
          <w:rtl/>
        </w:rPr>
        <w:t xml:space="preserve"> </w:t>
      </w:r>
      <w:r w:rsidR="00290721" w:rsidRPr="00FE2975">
        <w:rPr>
          <w:rFonts w:ascii="Traditional Arabic" w:hAnsi="Traditional Arabic" w:cs="Traditional Arabic" w:hint="cs"/>
          <w:color w:val="000000"/>
          <w:sz w:val="36"/>
          <w:szCs w:val="36"/>
          <w:shd w:val="clear" w:color="auto" w:fill="FFFFFF"/>
          <w:rtl/>
        </w:rPr>
        <w:t>ٱلدُّنۡيَا</w:t>
      </w:r>
      <w:r w:rsidR="00290721" w:rsidRPr="00FE2975">
        <w:rPr>
          <w:rFonts w:ascii="Traditional Arabic" w:hAnsi="Traditional Arabic" w:cs="Traditional Arabic"/>
          <w:color w:val="000000"/>
          <w:sz w:val="36"/>
          <w:szCs w:val="36"/>
          <w:shd w:val="clear" w:color="auto" w:fill="FFFFFF"/>
          <w:rtl/>
        </w:rPr>
        <w:t>﴾ [طه: 131]</w:t>
      </w:r>
      <w:r w:rsidR="00B4359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149934AD" w14:textId="72CEBD3B"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كالغريب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ازل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غير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وطنه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w:t>
      </w:r>
      <w:r w:rsidR="00B43596">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8351BE">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والعودة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w:t>
      </w:r>
      <w:r w:rsidR="008351BE">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عنيه</w:t>
      </w:r>
      <w:r w:rsidR="00B43596">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ما يعني أهل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الوطن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بالي بقل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يعرف</w:t>
      </w:r>
      <w:r w:rsidR="00290721" w:rsidRPr="00FE2975">
        <w:rPr>
          <w:rFonts w:ascii="Traditional Arabic" w:hAnsi="Traditional Arabic" w:cs="Traditional Arabic" w:hint="cs"/>
          <w:sz w:val="36"/>
          <w:szCs w:val="36"/>
          <w:rtl/>
        </w:rPr>
        <w:t>ُ</w:t>
      </w:r>
      <w:r w:rsidR="00B4359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كالغريب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يجزع</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ولا يناف</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عز</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له شأن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 شأن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8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48685AC" w14:textId="3C87D0D3"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ق</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والجدّ</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w:t>
      </w:r>
      <w:r w:rsidR="001E44C2">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7C2F37F" w14:textId="77777777"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هذه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كعابر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المسافر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هم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الوصول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غايته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يستقر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قرار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منازل سيره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ولا يلهو 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المشاهد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042B14" w14:textId="7700A98B"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يطمئن</w:t>
      </w:r>
      <w:r w:rsidR="00290721" w:rsidRPr="00FE2975">
        <w:rPr>
          <w:rFonts w:ascii="Traditional Arabic" w:hAnsi="Traditional Arabic" w:cs="Traditional Arabic" w:hint="cs"/>
          <w:sz w:val="36"/>
          <w:szCs w:val="36"/>
          <w:rtl/>
        </w:rPr>
        <w:t>ّ</w:t>
      </w:r>
      <w:r w:rsidR="00F8336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بالحياة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ولا يرضى ب</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بدلًا عن الآخرة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F54CDF" w14:textId="77777777"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المؤمن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حقًا دائم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شمير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سيره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فهو دائم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العبودي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لله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92E01A" w14:textId="0B57E327"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عمل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كما هو ظاهر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«إذا أمسيت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تنتظر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باح</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1AC1E2A" w14:textId="5BF0A506" w:rsidR="00290721"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تضم</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تفسيرًا لوصي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30DE722" w14:textId="53EC1FC8" w:rsidR="001D0C06"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وصي</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بق</w:t>
      </w:r>
      <w:r w:rsidR="00596A30">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بقول</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«إذا أمسيت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تنتظر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باح</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وإذا أصبحت</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تنتظر</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المساء</w:t>
      </w:r>
      <w:r w:rsidR="00290721"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68CDD6" w14:textId="2F2123CA" w:rsidR="001D0C06"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وصي</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باغتنام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بإحسان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قوله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ذ</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صح</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لمرضك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حيات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لموتك</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AD43FC" w14:textId="77777777" w:rsidR="001D0C06"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فرصة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للعمل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إن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يُكتب</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في مرضه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كان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يعمل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صح</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416120F" w14:textId="77777777" w:rsidR="001D0C06" w:rsidRPr="00FE2975" w:rsidRDefault="00363783" w:rsidP="00E21FCC">
      <w:pPr>
        <w:pStyle w:val="PlainText"/>
        <w:widowControl w:val="0"/>
        <w:numPr>
          <w:ilvl w:val="0"/>
          <w:numId w:val="40"/>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الحياة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هذه الد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نيا وقت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زو</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للآخرة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BF986D" w14:textId="12E97042" w:rsidR="00363783" w:rsidRPr="00FE2975" w:rsidRDefault="00363783" w:rsidP="00E21FCC">
      <w:pPr>
        <w:pStyle w:val="PlainText"/>
        <w:widowControl w:val="0"/>
        <w:numPr>
          <w:ilvl w:val="0"/>
          <w:numId w:val="40"/>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والحياة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نعمتان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يغتنم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ذوو الألباب</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وهم أهل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الكيس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طنة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بر</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والبصيرة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«نعمتان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مغبون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فيهما كثير</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الص</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والفراغ</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وعنه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«الكيِّس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دان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وعم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بعد</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الموت</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والعاجز</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أتبع</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نفس</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هواه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وتمن</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على الله</w:t>
      </w:r>
      <w:r w:rsidR="001D0C0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الأماني»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1"/>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A47524E" w14:textId="77777777" w:rsidR="001D0C06" w:rsidRPr="00FE2975" w:rsidRDefault="001D0C06" w:rsidP="00363783">
      <w:pPr>
        <w:pStyle w:val="PlainText"/>
        <w:widowControl w:val="0"/>
        <w:spacing w:line="276" w:lineRule="auto"/>
        <w:ind w:firstLine="567"/>
        <w:jc w:val="center"/>
        <w:rPr>
          <w:rFonts w:ascii="Traditional Arabic" w:hAnsi="Traditional Arabic" w:cs="Traditional Arabic"/>
          <w:b/>
          <w:bCs/>
          <w:sz w:val="36"/>
          <w:szCs w:val="36"/>
          <w:rtl/>
        </w:rPr>
      </w:pPr>
    </w:p>
    <w:p w14:paraId="7D2D69D3"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5241CEA5"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41A167AF"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81372F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الحادي والأربعون</w:t>
      </w:r>
    </w:p>
    <w:p w14:paraId="4D2DADF7" w14:textId="7471A32C"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مُحَمّدٍ عَبْدِ اللهِ بنِ عَمْرِو بنِ العاصِ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يُؤْمِنُ أَحَدُكُمْ حَتَّى يَكُونَ هَواهُ تَبَعًا لِمَا جِئْتُ بِهِ». حديثٌ حسَنٌ صحيحٌ، رُوِّينَاهُ في كتابِ الْحُجَّةِ بإسنادٍ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2"/>
      </w:r>
      <w:r w:rsidRPr="00FE2975">
        <w:rPr>
          <w:rFonts w:ascii="Traditional Arabic" w:hAnsi="Traditional Arabic" w:cs="Traditional Arabic"/>
          <w:sz w:val="36"/>
          <w:szCs w:val="36"/>
          <w:vertAlign w:val="superscript"/>
          <w:rtl/>
        </w:rPr>
        <w:t>)</w:t>
      </w:r>
    </w:p>
    <w:p w14:paraId="30624EDE"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6C77C6D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E1A9482" w14:textId="1070B66B" w:rsidR="008363AC" w:rsidRDefault="00363783" w:rsidP="00FC1BB2">
      <w:pPr>
        <w:pStyle w:val="PlainText"/>
        <w:widowControl w:val="0"/>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ات</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ومعناه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يشهد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القرآن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آيات</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كقوله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FC1BB2" w:rsidRPr="00FE2975">
        <w:rPr>
          <w:rFonts w:ascii="Traditional Arabic" w:hAnsi="Traditional Arabic" w:cs="Traditional Arabic" w:hint="cs"/>
          <w:sz w:val="36"/>
          <w:szCs w:val="36"/>
          <w:rtl/>
        </w:rPr>
        <w:t xml:space="preserve"> </w:t>
      </w:r>
      <w:r w:rsidR="00FC1BB2" w:rsidRPr="00FE2975">
        <w:rPr>
          <w:rFonts w:ascii="Traditional Arabic" w:hAnsi="Traditional Arabic" w:cs="Traditional Arabic"/>
          <w:color w:val="000000"/>
          <w:sz w:val="36"/>
          <w:szCs w:val="36"/>
          <w:shd w:val="clear" w:color="auto" w:fill="FFFFFF"/>
          <w:rtl/>
        </w:rPr>
        <w:t>﴿فَلَا وَرَبِّكَ لَا يُؤۡمِنُونَ حَتَّىٰ يُحَكِّمُوكَ فِيمَا شَجَرَ بَيۡنَهُمۡ﴾ [النساء: 65]</w:t>
      </w:r>
      <w:r w:rsidR="008363A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4A1394A6" w14:textId="228078D2" w:rsidR="00363783" w:rsidRPr="00FE2975" w:rsidRDefault="00363783" w:rsidP="00FC1BB2">
      <w:pPr>
        <w:pStyle w:val="PlainText"/>
        <w:widowControl w:val="0"/>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وتصحيح</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ووي للحديث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جهة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واية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خالف</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 الإمامُ ابن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شرحه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فقال: «تصحيح</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بعيدٌ جدًّا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وجوه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78329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فذكرها</w:t>
      </w:r>
      <w:bookmarkStart w:id="56" w:name="_Hlk511655078"/>
      <w:r w:rsidR="0078329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 «وكتاب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الحج</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للش</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يخ</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الفتح</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نصر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إبراهيم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سي الش</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افعي الفقيه الز</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اهد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نزيل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دمشق</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وكتابه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هو الحج</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تارك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المحج</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يتضم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قواعد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أهل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56"/>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C3A71DA" w14:textId="77777777" w:rsidR="00115BF0" w:rsidRPr="00FE2975" w:rsidRDefault="00115BF0" w:rsidP="00FC1BB2">
      <w:pPr>
        <w:pStyle w:val="PlainText"/>
        <w:widowControl w:val="0"/>
        <w:ind w:firstLine="567"/>
        <w:jc w:val="both"/>
        <w:rPr>
          <w:rFonts w:ascii="Traditional Arabic" w:hAnsi="Traditional Arabic" w:cs="Traditional Arabic"/>
          <w:sz w:val="36"/>
          <w:szCs w:val="36"/>
          <w:rtl/>
        </w:rPr>
      </w:pPr>
    </w:p>
    <w:p w14:paraId="192EB85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30621302" w14:textId="2226F04E"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نفي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 عمّن لم يكن هواه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تابعًا ما</w:t>
      </w:r>
      <w:r w:rsidR="00C76A3C">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bookmarkStart w:id="57" w:name="_Hlk511655106"/>
      <w:r w:rsidRPr="00FE2975">
        <w:rPr>
          <w:rFonts w:ascii="Traditional Arabic" w:hAnsi="Traditional Arabic" w:cs="Traditional Arabic"/>
          <w:sz w:val="36"/>
          <w:szCs w:val="36"/>
          <w:rtl/>
        </w:rPr>
        <w:t>، ولا يلزم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نفي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نفي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لكن لا يُنفى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لترك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واجب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فعل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يُنفى لترك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ستحب</w:t>
      </w:r>
      <w:r w:rsidR="00FC1BB2" w:rsidRPr="00FE2975">
        <w:rPr>
          <w:rFonts w:ascii="Traditional Arabic" w:hAnsi="Traditional Arabic" w:cs="Traditional Arabic" w:hint="cs"/>
          <w:sz w:val="36"/>
          <w:szCs w:val="36"/>
          <w:rtl/>
        </w:rPr>
        <w:t>ٍّ</w:t>
      </w:r>
      <w:bookmarkEnd w:id="57"/>
      <w:r w:rsidRPr="00FE2975">
        <w:rPr>
          <w:rFonts w:ascii="Traditional Arabic" w:hAnsi="Traditional Arabic" w:cs="Traditional Arabic"/>
          <w:sz w:val="36"/>
          <w:szCs w:val="36"/>
          <w:rtl/>
        </w:rPr>
        <w:t>، كما نب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ذلك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شيخ</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تيمي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 رح</w:t>
      </w:r>
      <w:r w:rsidR="00FC1BB2" w:rsidRPr="00FE2975">
        <w:rPr>
          <w:rFonts w:ascii="Traditional Arabic" w:hAnsi="Traditional Arabic" w:cs="Traditional Arabic" w:hint="cs"/>
          <w:sz w:val="36"/>
          <w:szCs w:val="36"/>
          <w:rtl/>
        </w:rPr>
        <w:t>مه الله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D7FF8D0" w14:textId="3A056D00"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يحب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179092B" w14:textId="367F39AC"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كراهة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نافي الإيمان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لأصله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لكماله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B61AD02" w14:textId="6EC68642"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تحكيم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كل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مسائل</w:t>
      </w:r>
      <w:r w:rsidR="0059161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الاعتقادي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والعملي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والرضا </w:t>
      </w:r>
      <w:r w:rsidRPr="00FE2975">
        <w:rPr>
          <w:rFonts w:ascii="Traditional Arabic" w:hAnsi="Traditional Arabic" w:cs="Traditional Arabic"/>
          <w:sz w:val="36"/>
          <w:szCs w:val="36"/>
          <w:rtl/>
        </w:rPr>
        <w:lastRenderedPageBreak/>
        <w:t>بذلك</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سليم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D36FF43" w14:textId="59B6E6BD"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w:t>
      </w:r>
      <w:r w:rsidR="00FC1BB2" w:rsidRPr="00FE2975">
        <w:rPr>
          <w:rFonts w:ascii="Traditional Arabic" w:hAnsi="Traditional Arabic" w:cs="Traditional Arabic" w:hint="cs"/>
          <w:sz w:val="36"/>
          <w:szCs w:val="36"/>
          <w:rtl/>
        </w:rPr>
        <w:t>لِ</w:t>
      </w:r>
      <w:r w:rsidRPr="00FE2975">
        <w:rPr>
          <w:rFonts w:ascii="Traditional Arabic" w:hAnsi="Traditional Arabic" w:cs="Traditional Arabic"/>
          <w:sz w:val="36"/>
          <w:szCs w:val="36"/>
          <w:rtl/>
        </w:rPr>
        <w:t xml:space="preserve"> أحد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1EBAFDD" w14:textId="27D4B45F"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على قول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C69B50" w14:textId="77777777"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خيار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لأحد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أمر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قضاه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2341005D" w14:textId="13098CA8"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يكرهه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نافٍ للإيمان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B7C163" w14:textId="77777777"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العقل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بدا بينهما تعارض</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7829F07" w14:textId="77777777" w:rsidR="00FC1BB2"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ظر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تقرير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91B7B88" w14:textId="411B5E16" w:rsidR="00823DDB"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 منه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هو محمود</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كان</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تابعًا 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جاء</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ومذموم</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خالف</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هدي</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وأمر</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FC1BB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5EB56B" w14:textId="03A7F96E" w:rsidR="00363783" w:rsidRPr="00FE2975" w:rsidRDefault="00363783" w:rsidP="00E21FCC">
      <w:pPr>
        <w:pStyle w:val="PlainText"/>
        <w:widowControl w:val="0"/>
        <w:numPr>
          <w:ilvl w:val="0"/>
          <w:numId w:val="41"/>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الفرق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 الهوى وات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 فات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باع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الهوى هو 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وران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فيكون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مذمومًا، والهوى هو الرغبة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الش</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 ومحب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ته</w:t>
      </w:r>
      <w:r w:rsidR="00823DDB" w:rsidRPr="00FE2975">
        <w:rPr>
          <w:rFonts w:ascii="Traditional Arabic" w:hAnsi="Traditional Arabic" w:cs="Traditional Arabic" w:hint="cs"/>
          <w:sz w:val="36"/>
          <w:szCs w:val="36"/>
          <w:rtl/>
        </w:rPr>
        <w:t>ُ</w:t>
      </w:r>
      <w:r w:rsidR="002933A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وافق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محمودًا</w:t>
      </w:r>
      <w:r w:rsidR="002933A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خالف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مذمومًا.</w:t>
      </w:r>
    </w:p>
    <w:p w14:paraId="1262BFBD" w14:textId="77777777" w:rsidR="00823DDB" w:rsidRPr="00FE2975" w:rsidRDefault="00823DDB" w:rsidP="00363783">
      <w:pPr>
        <w:pStyle w:val="PlainText"/>
        <w:widowControl w:val="0"/>
        <w:spacing w:line="276" w:lineRule="auto"/>
        <w:ind w:firstLine="567"/>
        <w:jc w:val="center"/>
        <w:rPr>
          <w:rFonts w:ascii="Traditional Arabic" w:hAnsi="Traditional Arabic" w:cs="Traditional Arabic"/>
          <w:b/>
          <w:bCs/>
          <w:sz w:val="36"/>
          <w:szCs w:val="36"/>
          <w:rtl/>
        </w:rPr>
      </w:pPr>
    </w:p>
    <w:p w14:paraId="71625E7E"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5D007C0"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78C633E1"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6C1247D"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الثاني والأربعون</w:t>
      </w:r>
    </w:p>
    <w:p w14:paraId="1AA1C307" w14:textId="4541A500"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أَنَسٍ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«قَالَ اللهُ تَعَالَى: يَا ابْنَ آدَمَ، إِنَّكَ مَا دَعَوْتَنِي وَرَجَوْتَنِي غَفَرْتُ لَكَ عَلَى مَا كَانَ مِنْكَ وَلَا أُبَالِي، يَا ابْنَ آدَمَ، لَوْ بَلَغَتْ ذُنُوبُكَ عَنَانَ السَّمَاءِ ثُمَّ اسْتَغْفَرْتَنِي غَفَرْتُ لَكَ، يَا ابْنَ آدَمَ، إِنَّكَ لَوْ أَتَيْتَنِي بِقُرَابِ الأَرْضِ خَطَايَا ثُمَّ لَقِيتَنِي لَا تُشْرِكُ بِي شَيْئًا لأَتَ</w:t>
      </w:r>
      <w:r w:rsidR="0046538F">
        <w:rPr>
          <w:rFonts w:ascii="Traditional Arabic" w:hAnsi="Traditional Arabic" w:cs="Traditional Arabic"/>
          <w:sz w:val="36"/>
          <w:szCs w:val="36"/>
          <w:rtl/>
        </w:rPr>
        <w:t>يْتُكَ بِقُرَابِهَا مَغْفِرَةً»</w:t>
      </w:r>
      <w:r w:rsidR="0046538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التِّرْمِذيُّ، وقالَ: حديثٌ حَسَنٌ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5"/>
      </w:r>
      <w:r w:rsidRPr="00FE2975">
        <w:rPr>
          <w:rFonts w:ascii="Traditional Arabic" w:hAnsi="Traditional Arabic" w:cs="Traditional Arabic"/>
          <w:sz w:val="36"/>
          <w:szCs w:val="36"/>
          <w:vertAlign w:val="superscript"/>
          <w:rtl/>
        </w:rPr>
        <w:t>)</w:t>
      </w:r>
    </w:p>
    <w:p w14:paraId="46786966"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4AC3A16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4E14FA83" w14:textId="59EAE45D"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والاستغفار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حديث</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قدسي</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يرويه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 رب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فهو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كلام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ولكن ليس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حكم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5DB4F9B"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1989A2E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03A8D12"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فضيلة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823DDB" w:rsidRPr="00FE2975">
        <w:rPr>
          <w:rFonts w:ascii="Traditional Arabic" w:hAnsi="Traditional Arabic" w:cs="Traditional Arabic" w:hint="cs"/>
          <w:sz w:val="36"/>
          <w:szCs w:val="36"/>
          <w:rtl/>
        </w:rPr>
        <w:t>َ عليه السلامُ</w:t>
      </w:r>
      <w:r w:rsidRPr="00FE2975">
        <w:rPr>
          <w:rFonts w:ascii="Traditional Arabic" w:hAnsi="Traditional Arabic" w:cs="Traditional Arabic"/>
          <w:sz w:val="36"/>
          <w:szCs w:val="36"/>
          <w:rtl/>
        </w:rPr>
        <w:t>.</w:t>
      </w:r>
    </w:p>
    <w:p w14:paraId="7142C4A0"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شرف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97E2D35" w14:textId="0DDE5025"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اشتراك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«الناس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بنو 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تراب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68990020" w14:textId="48DD4E36"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لفظ</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«بني» إذا أ</w:t>
      </w:r>
      <w:r w:rsidR="00D021BA">
        <w:rPr>
          <w:rFonts w:ascii="Traditional Arabic" w:hAnsi="Traditional Arabic" w:cs="Traditional Arabic" w:hint="cs"/>
          <w:sz w:val="36"/>
          <w:szCs w:val="36"/>
          <w:rtl/>
        </w:rPr>
        <w:t>ُ</w:t>
      </w:r>
      <w:r w:rsidRPr="00FE2975">
        <w:rPr>
          <w:rFonts w:ascii="Traditional Arabic" w:hAnsi="Traditional Arabic" w:cs="Traditional Arabic"/>
          <w:sz w:val="36"/>
          <w:szCs w:val="36"/>
          <w:rtl/>
        </w:rPr>
        <w:t>ضيف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جدِّ القبيلةِ فإن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يعم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والإناث</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مثل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بني هاشم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وبني تميم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في هذا الحديث</w:t>
      </w:r>
      <w:r w:rsidR="00823DDB" w:rsidRPr="00FE2975">
        <w:rPr>
          <w:rFonts w:ascii="Traditional Arabic" w:hAnsi="Traditional Arabic" w:cs="Traditional Arabic" w:hint="cs"/>
          <w:sz w:val="36"/>
          <w:szCs w:val="36"/>
          <w:rtl/>
        </w:rPr>
        <w:t>ِ</w:t>
      </w:r>
      <w:r w:rsidR="00E177D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فقوله: «يا ابن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يشمل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الناس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ذكورًا وإناثًا، وإذا أضيف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معي</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نحو ابن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محم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بني محم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اخت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كور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وبنى الفقهاء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هذا الفرق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تحديد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يستحق</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الوقف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لفظ</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الواقف</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0A6BC77" w14:textId="6D0E45F5"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عباده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يرجوه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ويدعوه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ويوح</w:t>
      </w:r>
      <w:r w:rsidR="00E177DE">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دوه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7991033"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lastRenderedPageBreak/>
        <w:t>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0F4EBE"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عظم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وسعة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جوده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44C9D2D"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bookmarkStart w:id="58" w:name="_Hlk511655421"/>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يتعاظم</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أعطاه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لغناه</w:t>
      </w:r>
      <w:r w:rsidR="0084085E"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وكرمه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58"/>
    <w:p w14:paraId="0A368C23"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جاء</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لمغفرة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AC473"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الاستغفار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لحصول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المغفرة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3F5049"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الخالص</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لمغفرة</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نوب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F7D890"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وحيد</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3BD032" w14:textId="77777777" w:rsidR="00823DDB"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ضرر</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6AEFDBC" w14:textId="12488236" w:rsidR="00D613BD"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تشبيه</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المعقول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بالمحسوس</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«بقراب</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الأرض</w:t>
      </w:r>
      <w:r w:rsidR="00823DD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خطايا»</w:t>
      </w:r>
      <w:r w:rsidR="00441EF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أي: ملؤها أو قريب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248DA87" w14:textId="77777777" w:rsidR="00D613BD"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والاستغفار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F466F3" w14:textId="77777777" w:rsidR="00D613BD"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إخلاص</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العمل</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1E6680" w14:textId="77777777" w:rsidR="00D613BD"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F4EF778" w14:textId="77777777" w:rsidR="00363783" w:rsidRPr="00FE2975" w:rsidRDefault="00363783" w:rsidP="00E21FCC">
      <w:pPr>
        <w:pStyle w:val="PlainText"/>
        <w:widowControl w:val="0"/>
        <w:numPr>
          <w:ilvl w:val="0"/>
          <w:numId w:val="42"/>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إثبات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لقاء</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613BD" w:rsidRPr="00FE2975">
        <w:rPr>
          <w:rFonts w:ascii="Traditional Arabic" w:hAnsi="Traditional Arabic" w:cs="Traditional Arabic" w:hint="cs"/>
          <w:sz w:val="36"/>
          <w:szCs w:val="36"/>
          <w:rtl/>
          <w:lang w:bidi="fa-IR"/>
        </w:rPr>
        <w:t>عزّ وجلّ</w:t>
      </w:r>
      <w:r w:rsidRPr="00FE2975">
        <w:rPr>
          <w:rFonts w:ascii="Traditional Arabic" w:hAnsi="Traditional Arabic" w:cs="Traditional Arabic"/>
          <w:sz w:val="36"/>
          <w:szCs w:val="36"/>
          <w:rtl/>
        </w:rPr>
        <w:t>.</w:t>
      </w:r>
    </w:p>
    <w:p w14:paraId="53788E8F" w14:textId="77777777" w:rsidR="00D613BD" w:rsidRPr="00FE2975" w:rsidRDefault="00D613BD" w:rsidP="00363783">
      <w:pPr>
        <w:pStyle w:val="PlainText"/>
        <w:widowControl w:val="0"/>
        <w:spacing w:line="276" w:lineRule="auto"/>
        <w:ind w:firstLine="567"/>
        <w:jc w:val="center"/>
        <w:rPr>
          <w:rFonts w:ascii="Traditional Arabic" w:hAnsi="Traditional Arabic" w:cs="Traditional Arabic"/>
          <w:b/>
          <w:bCs/>
          <w:sz w:val="36"/>
          <w:szCs w:val="36"/>
          <w:rtl/>
        </w:rPr>
      </w:pPr>
    </w:p>
    <w:p w14:paraId="5301E73A"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0B108FC3"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567F0B4"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4F89DA18"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الثالث والأربعون</w:t>
      </w:r>
    </w:p>
    <w:p w14:paraId="7680A71A" w14:textId="5B539706"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ابنِ عبَّاسٍ (ض2) قَالَ: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«أَلْحِقُوا الْفَرائِضَ بِأَهْلِهَا، فَمَا أَبْقَتِ الْفَرائِضُ فَلأِوْلَى رَجُلٍ ذَكَرٍ». خرَّجه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7"/>
      </w:r>
      <w:r w:rsidRPr="00FE2975">
        <w:rPr>
          <w:rFonts w:ascii="Traditional Arabic" w:hAnsi="Traditional Arabic" w:cs="Traditional Arabic"/>
          <w:sz w:val="36"/>
          <w:szCs w:val="36"/>
          <w:vertAlign w:val="superscript"/>
          <w:rtl/>
        </w:rPr>
        <w:t>)</w:t>
      </w:r>
    </w:p>
    <w:p w14:paraId="1470443A"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40978F39"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15E647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 أصلٌ في أحكامِ المِيرَاث.</w:t>
      </w:r>
    </w:p>
    <w:p w14:paraId="6D3FD149"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444CCAF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1143449" w14:textId="77777777" w:rsidR="00D613BD"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26AF56" w14:textId="77777777" w:rsidR="00D613BD"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الأحكام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ثبت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212F69" w14:textId="77777777" w:rsidR="00D613BD"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قسمة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الوارثين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وذلك</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الوصي</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624BFB0" w14:textId="05DFA69F" w:rsidR="00D613BD"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ركة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E3347E">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لك</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للورثة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بحكم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رع</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ملكًا قهريًّا.</w:t>
      </w:r>
    </w:p>
    <w:p w14:paraId="0ADA9609" w14:textId="6E81A8DA" w:rsidR="00D613BD"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الإرث</w:t>
      </w:r>
      <w:r w:rsidR="00D613BD" w:rsidRPr="00FE2975">
        <w:rPr>
          <w:rFonts w:ascii="Traditional Arabic" w:hAnsi="Traditional Arabic" w:cs="Traditional Arabic" w:hint="cs"/>
          <w:sz w:val="36"/>
          <w:szCs w:val="36"/>
          <w:rtl/>
        </w:rPr>
        <w:t>َ</w:t>
      </w:r>
      <w:r w:rsidR="00E3347E">
        <w:rPr>
          <w:rFonts w:ascii="Traditional Arabic" w:hAnsi="Traditional Arabic" w:cs="Traditional Arabic"/>
          <w:sz w:val="36"/>
          <w:szCs w:val="36"/>
          <w:rtl/>
        </w:rPr>
        <w:t xml:space="preserve"> نوعان</w:t>
      </w:r>
      <w:r w:rsidR="00E3347E">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الإرث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D613BD" w:rsidRPr="00FE2975">
        <w:rPr>
          <w:rFonts w:ascii="Traditional Arabic" w:hAnsi="Traditional Arabic" w:cs="Traditional Arabic" w:hint="cs"/>
          <w:sz w:val="36"/>
          <w:szCs w:val="36"/>
          <w:rtl/>
        </w:rPr>
        <w:t>ّ</w:t>
      </w:r>
      <w:r w:rsidR="00E3347E">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وتعصيب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الإرث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بلا تقدير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BA9B9A" w14:textId="77777777" w:rsidR="00363783"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تقديم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أصحاب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والفروض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ثلثان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وسدس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ونصف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وربع</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وثمن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7F055F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59" w:name="_Hlk511655497"/>
      <w:r w:rsidRPr="00FE2975">
        <w:rPr>
          <w:rFonts w:ascii="Traditional Arabic" w:hAnsi="Traditional Arabic" w:cs="Traditional Arabic"/>
          <w:sz w:val="36"/>
          <w:szCs w:val="36"/>
          <w:rtl/>
        </w:rPr>
        <w:t>­ فالثلثان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لأربعة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أصناف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للبنتين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وبنتي الابن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الشقيقتين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3A1E915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60" w:name="_Hlk511655512"/>
      <w:bookmarkEnd w:id="59"/>
      <w:r w:rsidRPr="00FE2975">
        <w:rPr>
          <w:rFonts w:ascii="Traditional Arabic" w:hAnsi="Traditional Arabic" w:cs="Traditional Arabic"/>
          <w:sz w:val="36"/>
          <w:szCs w:val="36"/>
          <w:rtl/>
        </w:rPr>
        <w:t xml:space="preserve">- </w:t>
      </w:r>
      <w:bookmarkStart w:id="61" w:name="_Hlk511655547"/>
      <w:r w:rsidRPr="00FE2975">
        <w:rPr>
          <w:rFonts w:ascii="Traditional Arabic" w:hAnsi="Traditional Arabic" w:cs="Traditional Arabic"/>
          <w:sz w:val="36"/>
          <w:szCs w:val="36"/>
          <w:rtl/>
        </w:rPr>
        <w:t>والثلث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لصنفين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وللأخوين 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ذكورًا أو إناثًا.</w:t>
      </w:r>
    </w:p>
    <w:p w14:paraId="41B986D3"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62" w:name="_Hlk511655579"/>
      <w:bookmarkEnd w:id="60"/>
      <w:bookmarkEnd w:id="61"/>
      <w:r w:rsidRPr="00FE2975">
        <w:rPr>
          <w:rFonts w:ascii="Traditional Arabic" w:hAnsi="Traditional Arabic" w:cs="Traditional Arabic"/>
          <w:sz w:val="36"/>
          <w:szCs w:val="36"/>
          <w:rtl/>
        </w:rPr>
        <w:t>­ والسدس</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لسبعة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أصناف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والجدّة مطلقًا، والجد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قبل</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قيقة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576218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والنصف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لخمسة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وبنت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الشقيقة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والأخت</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والزوج</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62"/>
    <w:p w14:paraId="1FF1C9F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والربع</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لصنفين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للز</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وللز</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وجة فأكثر.</w:t>
      </w:r>
    </w:p>
    <w:p w14:paraId="19DE7F0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lastRenderedPageBreak/>
        <w:t>­ والث</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لصنف</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الز</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فأكثر.</w:t>
      </w:r>
    </w:p>
    <w:p w14:paraId="07BBBEA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وشروط</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استحقاق</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لهذه الفروض مبي</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نة</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كتب</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الفقه</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والفرائض</w:t>
      </w:r>
      <w:r w:rsidR="00D613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88EE736" w14:textId="77777777" w:rsidR="00363783"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المسائل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فيها فروض</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تكون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عادلة</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ما استغرقت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فروضُها سهام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وعائلة</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ما زادت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على سهام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وناقصة</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وهي ما نقصت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فروض</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عن سهام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2D48DFD4" w14:textId="27ED61B2"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w:t>
      </w:r>
      <w:bookmarkStart w:id="63" w:name="_Hlk511655642"/>
      <w:r w:rsidRPr="00FE2975">
        <w:rPr>
          <w:rFonts w:ascii="Traditional Arabic" w:hAnsi="Traditional Arabic" w:cs="Traditional Arabic"/>
          <w:sz w:val="36"/>
          <w:szCs w:val="36"/>
          <w:rtl/>
        </w:rPr>
        <w:t>مثال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العادلة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نصف</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وسدس</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كزوج</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w:t>
      </w:r>
      <w:r w:rsidR="00B63097">
        <w:rPr>
          <w:rFonts w:ascii="Traditional Arabic" w:hAnsi="Traditional Arabic" w:cs="Traditional Arabic" w:hint="cs"/>
          <w:sz w:val="36"/>
          <w:szCs w:val="36"/>
          <w:rtl/>
        </w:rPr>
        <w:t>ّ</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B63097">
        <w:rPr>
          <w:rFonts w:ascii="Traditional Arabic" w:hAnsi="Traditional Arabic" w:cs="Traditional Arabic" w:hint="cs"/>
          <w:sz w:val="36"/>
          <w:szCs w:val="36"/>
          <w:rtl/>
        </w:rPr>
        <w:t>ّ</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bookmarkEnd w:id="63"/>
    </w:p>
    <w:p w14:paraId="5FBFA05B" w14:textId="58C9AC33"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مثال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العائلة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نصف</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وثلثان وثلث</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وسدس</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كزوج</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وأختين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شقيقتين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وأختين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لأم</w:t>
      </w:r>
      <w:r w:rsidR="00B63097">
        <w:rPr>
          <w:rFonts w:ascii="Traditional Arabic" w:hAnsi="Traditional Arabic" w:cs="Traditional Arabic" w:hint="cs"/>
          <w:sz w:val="36"/>
          <w:szCs w:val="36"/>
          <w:rtl/>
        </w:rPr>
        <w:t>ّ</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w:t>
      </w:r>
    </w:p>
    <w:p w14:paraId="5577A2D1" w14:textId="4BE005C1" w:rsidR="00B72CB4" w:rsidRPr="00FE2975" w:rsidRDefault="00363783" w:rsidP="00B72CB4">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والن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اقصة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نصف</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فقط أو ثلث</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فقط، كزوج</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وأم</w:t>
      </w:r>
      <w:r w:rsidR="00B63097">
        <w:rPr>
          <w:rFonts w:ascii="Traditional Arabic" w:hAnsi="Traditional Arabic" w:cs="Traditional Arabic" w:hint="cs"/>
          <w:sz w:val="36"/>
          <w:szCs w:val="36"/>
          <w:rtl/>
        </w:rPr>
        <w:t>ّ</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وعم</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9AE0B02" w14:textId="6B7B5BE0" w:rsidR="00B72CB4"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بالقرابة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بالولاء</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المعت</w:t>
      </w:r>
      <w:r w:rsidR="00B63097">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والمعتق</w:t>
      </w:r>
      <w:r w:rsidR="00B63097">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4E938D2" w14:textId="2AD30990" w:rsidR="00B72CB4"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ترتيب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بالقرابة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ترتيبهم في القرب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باعتبار</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الجهات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البنو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فالأبو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فالأخو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فالعمومة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35BC1D" w14:textId="77777777" w:rsidR="00B72CB4" w:rsidRPr="00FE2975" w:rsidRDefault="00363783" w:rsidP="00E21FCC">
      <w:pPr>
        <w:pStyle w:val="PlainText"/>
        <w:widowControl w:val="0"/>
        <w:numPr>
          <w:ilvl w:val="0"/>
          <w:numId w:val="43"/>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الأدنى إلى الميت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أهل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الجهات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الأبعد</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كالابن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ابن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الجد</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7E66A0" w14:textId="49BCC807"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تقديم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الأقوى قرابة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المدلي بأبوين</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المدلي بأب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 في جهة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الإخو</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نيهم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وجهة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العمومة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نيهم، وهذا الت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فصيل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ترتيب</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7968A8">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بة</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مفهوم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قوله</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«فلأولى رجل</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والبنات</w:t>
      </w:r>
      <w:r w:rsidR="00B72CB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وبنات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لقوله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2007C3" w:rsidRPr="00FE2975">
        <w:rPr>
          <w:rFonts w:ascii="Traditional Arabic" w:hAnsi="Traditional Arabic" w:cs="Traditional Arabic" w:hint="cs"/>
          <w:sz w:val="36"/>
          <w:szCs w:val="36"/>
          <w:rtl/>
        </w:rPr>
        <w:t xml:space="preserve"> </w:t>
      </w:r>
      <w:r w:rsidR="002007C3" w:rsidRPr="00FE2975">
        <w:rPr>
          <w:rFonts w:ascii="Traditional Arabic" w:hAnsi="Traditional Arabic" w:cs="Traditional Arabic"/>
          <w:color w:val="000000"/>
          <w:sz w:val="36"/>
          <w:szCs w:val="36"/>
          <w:shd w:val="clear" w:color="auto" w:fill="FFFFFF"/>
          <w:rtl/>
        </w:rPr>
        <w:t xml:space="preserve">﴿يُوصِيكُمُ </w:t>
      </w:r>
      <w:r w:rsidR="002007C3" w:rsidRPr="00FE2975">
        <w:rPr>
          <w:rFonts w:ascii="Traditional Arabic" w:hAnsi="Traditional Arabic" w:cs="Traditional Arabic" w:hint="cs"/>
          <w:color w:val="000000"/>
          <w:sz w:val="36"/>
          <w:szCs w:val="36"/>
          <w:shd w:val="clear" w:color="auto" w:fill="FFFFFF"/>
          <w:rtl/>
        </w:rPr>
        <w:t>ٱللَّهُ</w:t>
      </w:r>
      <w:r w:rsidR="002007C3" w:rsidRPr="00FE2975">
        <w:rPr>
          <w:rFonts w:ascii="Traditional Arabic" w:hAnsi="Traditional Arabic" w:cs="Traditional Arabic"/>
          <w:color w:val="000000"/>
          <w:sz w:val="36"/>
          <w:szCs w:val="36"/>
          <w:shd w:val="clear" w:color="auto" w:fill="FFFFFF"/>
          <w:rtl/>
        </w:rPr>
        <w:t xml:space="preserve"> فِيٓ أَوۡلَٰدِكُمۡۖ لِلذَّكَرِ مِثۡلُ حَظِّ </w:t>
      </w:r>
      <w:r w:rsidR="002007C3" w:rsidRPr="00FE2975">
        <w:rPr>
          <w:rFonts w:ascii="Traditional Arabic" w:hAnsi="Traditional Arabic" w:cs="Traditional Arabic" w:hint="cs"/>
          <w:color w:val="000000"/>
          <w:sz w:val="36"/>
          <w:szCs w:val="36"/>
          <w:shd w:val="clear" w:color="auto" w:fill="FFFFFF"/>
          <w:rtl/>
        </w:rPr>
        <w:t>ٱلۡأُنثَيَيۡنِۚ</w:t>
      </w:r>
      <w:r w:rsidR="002007C3" w:rsidRPr="00FE2975">
        <w:rPr>
          <w:rFonts w:ascii="Traditional Arabic" w:hAnsi="Traditional Arabic" w:cs="Traditional Arabic"/>
          <w:color w:val="000000"/>
          <w:sz w:val="36"/>
          <w:szCs w:val="36"/>
          <w:shd w:val="clear" w:color="auto" w:fill="FFFFFF"/>
          <w:rtl/>
        </w:rPr>
        <w:t>﴾ [النساء: 11]</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والأخوات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قيقات</w:t>
      </w:r>
      <w:r w:rsidR="0084085E"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لأب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إخوتهن، لقوله تعالى:</w:t>
      </w:r>
      <w:r w:rsidR="002007C3" w:rsidRPr="00FE2975">
        <w:rPr>
          <w:rFonts w:ascii="Traditional Arabic" w:hAnsi="Traditional Arabic" w:cs="Traditional Arabic" w:hint="cs"/>
          <w:sz w:val="36"/>
          <w:szCs w:val="36"/>
          <w:rtl/>
        </w:rPr>
        <w:t xml:space="preserve"> </w:t>
      </w:r>
      <w:r w:rsidR="002007C3" w:rsidRPr="00FE2975">
        <w:rPr>
          <w:rFonts w:ascii="Traditional Arabic" w:hAnsi="Traditional Arabic" w:cs="Traditional Arabic"/>
          <w:color w:val="000000"/>
          <w:sz w:val="36"/>
          <w:szCs w:val="36"/>
          <w:shd w:val="clear" w:color="auto" w:fill="FFFFFF"/>
          <w:rtl/>
        </w:rPr>
        <w:t>﴿وَإِن كَانُوٓاْ إِخۡوَة</w:t>
      </w:r>
      <w:r w:rsidR="002007C3" w:rsidRPr="00FE2975">
        <w:rPr>
          <w:rFonts w:ascii="Sakkal Majalla" w:hAnsi="Sakkal Majalla" w:cs="Sakkal Majalla" w:hint="cs"/>
          <w:color w:val="000000"/>
          <w:sz w:val="36"/>
          <w:szCs w:val="36"/>
          <w:shd w:val="clear" w:color="auto" w:fill="FFFFFF"/>
          <w:rtl/>
        </w:rPr>
        <w:t>ٗ</w:t>
      </w:r>
      <w:r w:rsidR="002007C3" w:rsidRPr="00FE2975">
        <w:rPr>
          <w:rFonts w:ascii="Traditional Arabic" w:hAnsi="Traditional Arabic" w:cs="Traditional Arabic"/>
          <w:color w:val="000000"/>
          <w:sz w:val="36"/>
          <w:szCs w:val="36"/>
          <w:shd w:val="clear" w:color="auto" w:fill="FFFFFF"/>
          <w:rtl/>
        </w:rPr>
        <w:t xml:space="preserve"> </w:t>
      </w:r>
      <w:r w:rsidR="002007C3" w:rsidRPr="00FE2975">
        <w:rPr>
          <w:rFonts w:ascii="Traditional Arabic" w:hAnsi="Traditional Arabic" w:cs="Traditional Arabic" w:hint="cs"/>
          <w:color w:val="000000"/>
          <w:sz w:val="36"/>
          <w:szCs w:val="36"/>
          <w:shd w:val="clear" w:color="auto" w:fill="FFFFFF"/>
          <w:rtl/>
        </w:rPr>
        <w:t>رِّجَال</w:t>
      </w:r>
      <w:r w:rsidR="002007C3" w:rsidRPr="00FE2975">
        <w:rPr>
          <w:rFonts w:ascii="Sakkal Majalla" w:hAnsi="Sakkal Majalla" w:cs="Sakkal Majalla" w:hint="cs"/>
          <w:color w:val="000000"/>
          <w:sz w:val="36"/>
          <w:szCs w:val="36"/>
          <w:shd w:val="clear" w:color="auto" w:fill="FFFFFF"/>
          <w:rtl/>
        </w:rPr>
        <w:t>ٗ</w:t>
      </w:r>
      <w:r w:rsidR="002007C3" w:rsidRPr="00FE2975">
        <w:rPr>
          <w:rFonts w:ascii="Traditional Arabic" w:hAnsi="Traditional Arabic" w:cs="Traditional Arabic" w:hint="cs"/>
          <w:color w:val="000000"/>
          <w:sz w:val="36"/>
          <w:szCs w:val="36"/>
          <w:shd w:val="clear" w:color="auto" w:fill="FFFFFF"/>
          <w:rtl/>
        </w:rPr>
        <w:t>ا</w:t>
      </w:r>
      <w:r w:rsidR="002007C3" w:rsidRPr="00FE2975">
        <w:rPr>
          <w:rFonts w:ascii="Traditional Arabic" w:hAnsi="Traditional Arabic" w:cs="Traditional Arabic"/>
          <w:color w:val="000000"/>
          <w:sz w:val="36"/>
          <w:szCs w:val="36"/>
          <w:shd w:val="clear" w:color="auto" w:fill="FFFFFF"/>
          <w:rtl/>
        </w:rPr>
        <w:t xml:space="preserve"> </w:t>
      </w:r>
      <w:r w:rsidR="002007C3" w:rsidRPr="00FE2975">
        <w:rPr>
          <w:rFonts w:ascii="Traditional Arabic" w:hAnsi="Traditional Arabic" w:cs="Traditional Arabic" w:hint="cs"/>
          <w:color w:val="000000"/>
          <w:sz w:val="36"/>
          <w:szCs w:val="36"/>
          <w:shd w:val="clear" w:color="auto" w:fill="FFFFFF"/>
          <w:rtl/>
        </w:rPr>
        <w:t>وَنِسَآء</w:t>
      </w:r>
      <w:r w:rsidR="002007C3" w:rsidRPr="00FE2975">
        <w:rPr>
          <w:rFonts w:ascii="Sakkal Majalla" w:hAnsi="Sakkal Majalla" w:cs="Sakkal Majalla" w:hint="cs"/>
          <w:color w:val="000000"/>
          <w:sz w:val="36"/>
          <w:szCs w:val="36"/>
          <w:shd w:val="clear" w:color="auto" w:fill="FFFFFF"/>
          <w:rtl/>
        </w:rPr>
        <w:t>ٗ</w:t>
      </w:r>
      <w:r w:rsidR="002007C3" w:rsidRPr="00FE2975">
        <w:rPr>
          <w:rFonts w:ascii="Traditional Arabic" w:hAnsi="Traditional Arabic" w:cs="Traditional Arabic"/>
          <w:color w:val="000000"/>
          <w:sz w:val="36"/>
          <w:szCs w:val="36"/>
          <w:shd w:val="clear" w:color="auto" w:fill="FFFFFF"/>
          <w:rtl/>
        </w:rPr>
        <w:t xml:space="preserve"> </w:t>
      </w:r>
      <w:r w:rsidR="002007C3" w:rsidRPr="00FE2975">
        <w:rPr>
          <w:rFonts w:ascii="Traditional Arabic" w:hAnsi="Traditional Arabic" w:cs="Traditional Arabic" w:hint="cs"/>
          <w:color w:val="000000"/>
          <w:sz w:val="36"/>
          <w:szCs w:val="36"/>
          <w:shd w:val="clear" w:color="auto" w:fill="FFFFFF"/>
          <w:rtl/>
        </w:rPr>
        <w:t>فَلِلذَّ</w:t>
      </w:r>
      <w:r w:rsidR="002007C3" w:rsidRPr="00FE2975">
        <w:rPr>
          <w:rFonts w:ascii="Traditional Arabic" w:hAnsi="Traditional Arabic" w:cs="Traditional Arabic"/>
          <w:color w:val="000000"/>
          <w:sz w:val="36"/>
          <w:szCs w:val="36"/>
          <w:shd w:val="clear" w:color="auto" w:fill="FFFFFF"/>
          <w:rtl/>
        </w:rPr>
        <w:t xml:space="preserve">كَرِ مِثۡلُ حَظِّ </w:t>
      </w:r>
      <w:r w:rsidR="002007C3" w:rsidRPr="00FE2975">
        <w:rPr>
          <w:rFonts w:ascii="Traditional Arabic" w:hAnsi="Traditional Arabic" w:cs="Traditional Arabic" w:hint="cs"/>
          <w:color w:val="000000"/>
          <w:sz w:val="36"/>
          <w:szCs w:val="36"/>
          <w:shd w:val="clear" w:color="auto" w:fill="FFFFFF"/>
          <w:rtl/>
        </w:rPr>
        <w:t>ٱلۡأُنثَيَيۡنِۗ</w:t>
      </w:r>
      <w:r w:rsidR="002007C3" w:rsidRPr="00FE2975">
        <w:rPr>
          <w:rFonts w:ascii="Traditional Arabic" w:hAnsi="Traditional Arabic" w:cs="Traditional Arabic"/>
          <w:color w:val="000000"/>
          <w:sz w:val="36"/>
          <w:szCs w:val="36"/>
          <w:shd w:val="clear" w:color="auto" w:fill="FFFFFF"/>
          <w:rtl/>
        </w:rPr>
        <w:t>﴾ [النساء: 176]</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الشقيقة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لأب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عصبة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البنات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بنات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حيح</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لحديث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مسعود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w:t>
      </w:r>
      <w:bookmarkStart w:id="64" w:name="_Hlk511656071"/>
      <w:r w:rsidRPr="00FE2975">
        <w:rPr>
          <w:rFonts w:ascii="Traditional Arabic" w:hAnsi="Traditional Arabic" w:cs="Traditional Arabic"/>
          <w:sz w:val="36"/>
          <w:szCs w:val="36"/>
          <w:rtl/>
        </w:rPr>
        <w:t>قضى رسول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وأخت</w:t>
      </w:r>
      <w:r w:rsidR="002007C3" w:rsidRPr="00FE2975">
        <w:rPr>
          <w:rFonts w:ascii="Traditional Arabic" w:hAnsi="Traditional Arabic" w:cs="Traditional Arabic" w:hint="cs"/>
          <w:sz w:val="36"/>
          <w:szCs w:val="36"/>
          <w:rtl/>
        </w:rPr>
        <w:t>ٍ</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صف</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ولبنت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2007C3" w:rsidRPr="00FE2975">
        <w:rPr>
          <w:rFonts w:ascii="Traditional Arabic" w:hAnsi="Traditional Arabic" w:cs="Traditional Arabic" w:hint="cs"/>
          <w:sz w:val="36"/>
          <w:szCs w:val="36"/>
          <w:rtl/>
        </w:rPr>
        <w:t>ّ</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36323C">
        <w:rPr>
          <w:rFonts w:ascii="Traditional Arabic" w:hAnsi="Traditional Arabic" w:cs="Traditional Arabic" w:hint="cs"/>
          <w:sz w:val="36"/>
          <w:szCs w:val="36"/>
          <w:rtl/>
        </w:rPr>
        <w:t>ُ</w:t>
      </w:r>
      <w:r w:rsidRPr="00FE2975">
        <w:rPr>
          <w:rFonts w:ascii="Traditional Arabic" w:hAnsi="Traditional Arabic" w:cs="Traditional Arabic"/>
          <w:sz w:val="36"/>
          <w:szCs w:val="36"/>
          <w:rtl/>
        </w:rPr>
        <w:t>س</w:t>
      </w:r>
      <w:r w:rsidR="0077022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بقي</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فللأخت</w:t>
      </w:r>
      <w:r w:rsidR="002007C3" w:rsidRPr="00FE2975">
        <w:rPr>
          <w:rFonts w:ascii="Traditional Arabic" w:hAnsi="Traditional Arabic" w:cs="Traditional Arabic" w:hint="cs"/>
          <w:sz w:val="36"/>
          <w:szCs w:val="36"/>
          <w:rtl/>
        </w:rPr>
        <w:t>ِ</w:t>
      </w:r>
      <w:bookmarkEnd w:id="64"/>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8"/>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633C38B" w14:textId="77777777"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يسقط</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استغرقت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وخُصَّ 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الأب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والابن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هما لا يسقطان.</w:t>
      </w:r>
    </w:p>
    <w:p w14:paraId="7AE186E8" w14:textId="77777777"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يأخذ</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أبقت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9016333" w14:textId="77777777"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المعصّب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بنفسه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يحوز</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انفرد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بالميراث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أصحاب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الفروض</w:t>
      </w:r>
      <w:r w:rsidR="002007C3" w:rsidRPr="00FE2975">
        <w:rPr>
          <w:rFonts w:ascii="Traditional Arabic" w:hAnsi="Traditional Arabic" w:cs="Traditional Arabic" w:hint="cs"/>
          <w:sz w:val="36"/>
          <w:szCs w:val="36"/>
          <w:rtl/>
        </w:rPr>
        <w:t>ِ.</w:t>
      </w:r>
    </w:p>
    <w:p w14:paraId="05476B2E" w14:textId="77777777"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القرابة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أسباب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الإرث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FE77A69" w14:textId="77777777"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الز</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وج</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يرث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عصيب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4FD88D" w14:textId="1053DFF8" w:rsidR="002007C3"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المرأة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ترث</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بالت</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عصيب</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بنفس</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إل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المعت</w:t>
      </w:r>
      <w:r w:rsidR="0077022B">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p>
    <w:p w14:paraId="28335ADD" w14:textId="1462C262" w:rsidR="00F47990"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إطلاق</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يعم</w:t>
      </w:r>
      <w:r w:rsidR="002007C3" w:rsidRPr="00FE2975">
        <w:rPr>
          <w:rFonts w:ascii="Traditional Arabic" w:hAnsi="Traditional Arabic" w:cs="Traditional Arabic" w:hint="cs"/>
          <w:sz w:val="36"/>
          <w:szCs w:val="36"/>
          <w:rtl/>
        </w:rPr>
        <w:t>ّ</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حكمُه 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 والمرأة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جاء</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تأكيد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لإخراج</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المرأة</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شواهد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أدرك</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بعينه</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أفلس</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99"/>
      </w:r>
      <w:r w:rsidRPr="00FE2975">
        <w:rPr>
          <w:rFonts w:ascii="Traditional Arabic" w:hAnsi="Traditional Arabic" w:cs="Traditional Arabic"/>
          <w:sz w:val="36"/>
          <w:szCs w:val="36"/>
          <w:vertAlign w:val="superscript"/>
          <w:rtl/>
        </w:rPr>
        <w:t>)</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الحكم</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يختص</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أحسن</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w:t>
      </w:r>
      <w:r w:rsidR="002007C3"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وُجِّه به إتباع</w:t>
      </w:r>
      <w:r w:rsidR="002007C3"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بالذَّكَر</w:t>
      </w:r>
      <w:r w:rsidR="00F47990" w:rsidRPr="00FE2975">
        <w:rPr>
          <w:rFonts w:ascii="Traditional Arabic" w:hAnsi="Traditional Arabic" w:cs="Traditional Arabic" w:hint="cs"/>
          <w:sz w:val="36"/>
          <w:szCs w:val="36"/>
          <w:rtl/>
        </w:rPr>
        <w:t>ِ</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واختار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معناه</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الحافظ</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رجب</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F47990" w:rsidRPr="00FE2975">
        <w:rPr>
          <w:rFonts w:ascii="Traditional Arabic" w:hAnsi="Traditional Arabic" w:cs="Traditional Arabic" w:hint="cs"/>
          <w:sz w:val="36"/>
          <w:szCs w:val="36"/>
          <w:rtl/>
        </w:rPr>
        <w:t>رحمه الله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5318841" w14:textId="77777777" w:rsidR="00F47990"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الأنثى.</w:t>
      </w:r>
    </w:p>
    <w:p w14:paraId="684519C0" w14:textId="77777777" w:rsidR="00F47990"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تفضيل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وتقديم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على الأنثى في 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الجملة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F9C96B" w14:textId="4FD56E9C" w:rsidR="00F47990"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اشتراك</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الرجال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والنساء</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w:t>
      </w:r>
      <w:r w:rsidR="00F47990" w:rsidRPr="00FE2975">
        <w:rPr>
          <w:rFonts w:ascii="Traditional Arabic" w:hAnsi="Traditional Arabic" w:cs="Traditional Arabic"/>
          <w:color w:val="000000"/>
          <w:sz w:val="36"/>
          <w:szCs w:val="36"/>
          <w:shd w:val="clear" w:color="auto" w:fill="FFFFFF"/>
          <w:rtl/>
        </w:rPr>
        <w:t>﴿لِّلرِّجَالِ نَصِيب</w:t>
      </w:r>
      <w:r w:rsidR="00F47990" w:rsidRPr="00FE2975">
        <w:rPr>
          <w:rFonts w:ascii="Sakkal Majalla" w:hAnsi="Sakkal Majalla" w:cs="Sakkal Majalla" w:hint="cs"/>
          <w:color w:val="000000"/>
          <w:sz w:val="36"/>
          <w:szCs w:val="36"/>
          <w:shd w:val="clear" w:color="auto" w:fill="FFFFFF"/>
          <w:rtl/>
        </w:rPr>
        <w:t>ٞ</w:t>
      </w:r>
      <w:r w:rsidR="00F47990" w:rsidRPr="00FE2975">
        <w:rPr>
          <w:rFonts w:ascii="Traditional Arabic" w:hAnsi="Traditional Arabic" w:cs="Traditional Arabic"/>
          <w:color w:val="000000"/>
          <w:sz w:val="36"/>
          <w:szCs w:val="36"/>
          <w:shd w:val="clear" w:color="auto" w:fill="FFFFFF"/>
          <w:rtl/>
        </w:rPr>
        <w:t xml:space="preserve"> </w:t>
      </w:r>
      <w:r w:rsidR="00F47990" w:rsidRPr="00FE2975">
        <w:rPr>
          <w:rFonts w:ascii="Traditional Arabic" w:hAnsi="Traditional Arabic" w:cs="Traditional Arabic" w:hint="cs"/>
          <w:color w:val="000000"/>
          <w:sz w:val="36"/>
          <w:szCs w:val="36"/>
          <w:shd w:val="clear" w:color="auto" w:fill="FFFFFF"/>
          <w:rtl/>
        </w:rPr>
        <w:t>مِّمَّا</w:t>
      </w:r>
      <w:r w:rsidR="00F47990" w:rsidRPr="00FE2975">
        <w:rPr>
          <w:rFonts w:ascii="Traditional Arabic" w:hAnsi="Traditional Arabic" w:cs="Traditional Arabic"/>
          <w:color w:val="000000"/>
          <w:sz w:val="36"/>
          <w:szCs w:val="36"/>
          <w:shd w:val="clear" w:color="auto" w:fill="FFFFFF"/>
          <w:rtl/>
        </w:rPr>
        <w:t xml:space="preserve"> </w:t>
      </w:r>
      <w:r w:rsidR="00F47990" w:rsidRPr="00FE2975">
        <w:rPr>
          <w:rFonts w:ascii="Traditional Arabic" w:hAnsi="Traditional Arabic" w:cs="Traditional Arabic" w:hint="cs"/>
          <w:color w:val="000000"/>
          <w:sz w:val="36"/>
          <w:szCs w:val="36"/>
          <w:shd w:val="clear" w:color="auto" w:fill="FFFFFF"/>
          <w:rtl/>
        </w:rPr>
        <w:t>تَرَكَ</w:t>
      </w:r>
      <w:r w:rsidR="00F47990" w:rsidRPr="00FE2975">
        <w:rPr>
          <w:rFonts w:ascii="Traditional Arabic" w:hAnsi="Traditional Arabic" w:cs="Traditional Arabic"/>
          <w:color w:val="000000"/>
          <w:sz w:val="36"/>
          <w:szCs w:val="36"/>
          <w:shd w:val="clear" w:color="auto" w:fill="FFFFFF"/>
          <w:rtl/>
        </w:rPr>
        <w:t xml:space="preserve"> </w:t>
      </w:r>
      <w:r w:rsidR="00F47990" w:rsidRPr="00FE2975">
        <w:rPr>
          <w:rFonts w:ascii="Traditional Arabic" w:hAnsi="Traditional Arabic" w:cs="Traditional Arabic" w:hint="cs"/>
          <w:color w:val="000000"/>
          <w:sz w:val="36"/>
          <w:szCs w:val="36"/>
          <w:shd w:val="clear" w:color="auto" w:fill="FFFFFF"/>
          <w:rtl/>
        </w:rPr>
        <w:t>ٱلۡوَٰلِدَانِ</w:t>
      </w:r>
      <w:r w:rsidR="00F47990" w:rsidRPr="00FE2975">
        <w:rPr>
          <w:rFonts w:ascii="Traditional Arabic" w:hAnsi="Traditional Arabic" w:cs="Traditional Arabic"/>
          <w:color w:val="000000"/>
          <w:sz w:val="36"/>
          <w:szCs w:val="36"/>
          <w:shd w:val="clear" w:color="auto" w:fill="FFFFFF"/>
          <w:rtl/>
        </w:rPr>
        <w:t xml:space="preserve"> وَ</w:t>
      </w:r>
      <w:r w:rsidR="00F47990" w:rsidRPr="00FE2975">
        <w:rPr>
          <w:rFonts w:ascii="Traditional Arabic" w:hAnsi="Traditional Arabic" w:cs="Traditional Arabic" w:hint="cs"/>
          <w:color w:val="000000"/>
          <w:sz w:val="36"/>
          <w:szCs w:val="36"/>
          <w:shd w:val="clear" w:color="auto" w:fill="FFFFFF"/>
          <w:rtl/>
        </w:rPr>
        <w:t>ٱلۡأَقۡرَبُونَ</w:t>
      </w:r>
      <w:r w:rsidR="00F47990" w:rsidRPr="00FE2975">
        <w:rPr>
          <w:rFonts w:ascii="Traditional Arabic" w:hAnsi="Traditional Arabic" w:cs="Traditional Arabic"/>
          <w:color w:val="000000"/>
          <w:sz w:val="36"/>
          <w:szCs w:val="36"/>
          <w:shd w:val="clear" w:color="auto" w:fill="FFFFFF"/>
          <w:rtl/>
        </w:rPr>
        <w:t>﴾ [النساء: 7]</w:t>
      </w:r>
      <w:r w:rsidR="00CD5E4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خلافًا للجاهلي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الأولى الذين يخص</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ون بالميراث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الكبار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دون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ساء</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والص</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غار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وخلافًا لبعض</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القوانين المعاصرة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تخ</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الأولاد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أو تبيح</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للمور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ماله</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كيف</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شاء</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2B0F293" w14:textId="313C0E9D" w:rsidR="00F47990"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اختص</w:t>
      </w:r>
      <w:r w:rsidR="00F47990" w:rsidRPr="00FE2975">
        <w:rPr>
          <w:rFonts w:ascii="Traditional Arabic" w:hAnsi="Traditional Arabic" w:cs="Traditional Arabic" w:hint="cs"/>
          <w:sz w:val="36"/>
          <w:szCs w:val="36"/>
          <w:rtl/>
        </w:rPr>
        <w:t>ّ</w:t>
      </w:r>
      <w:r w:rsidR="00B616E1">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956D009" w14:textId="77777777" w:rsidR="00F47990" w:rsidRPr="00FE2975" w:rsidRDefault="00363783" w:rsidP="00E21FCC">
      <w:pPr>
        <w:pStyle w:val="PlainText"/>
        <w:widowControl w:val="0"/>
        <w:numPr>
          <w:ilvl w:val="0"/>
          <w:numId w:val="43"/>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ين شمول</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لأمور</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حياتهم وبعد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موت</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w:t>
      </w:r>
    </w:p>
    <w:p w14:paraId="2277D2EC" w14:textId="77777777" w:rsidR="00363783" w:rsidRPr="00FE2975" w:rsidRDefault="00363783" w:rsidP="00E21FCC">
      <w:pPr>
        <w:pStyle w:val="PlainText"/>
        <w:widowControl w:val="0"/>
        <w:numPr>
          <w:ilvl w:val="0"/>
          <w:numId w:val="43"/>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مقاصد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 الاشتراك</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المال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وأحكام</w:t>
      </w:r>
      <w:r w:rsidR="00B22774"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الميراث</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هذا.</w:t>
      </w:r>
    </w:p>
    <w:p w14:paraId="69E35F8E"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آخرهــا:</w:t>
      </w:r>
    </w:p>
    <w:p w14:paraId="52D5B0CA" w14:textId="01B17DB0" w:rsidR="00363783" w:rsidRPr="00FE2975" w:rsidRDefault="00363783" w:rsidP="003A3D6A">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تنبيه</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ما رُسم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الفوائد</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المتعل</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بالفرض</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عصيب</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F4799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قول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الجمهور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المراد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بالفرائض</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المواريث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المقد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كتاب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وأم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على قول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فس</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كل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نص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في القرآن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المواريث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 كان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غير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فيدخل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ذلك</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ميراث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w:t>
      </w:r>
      <w:r w:rsidR="00B616E1">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صبة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البنين والبنات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والإخوة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والأخوات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ويختص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«فما أبقت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الفرائض</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فلأولى رجل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بميراث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أبناء</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الإخوة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الأشقاء</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لأب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والعمومة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w:t>
      </w:r>
      <w:r w:rsidR="00E431F7">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نيهم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والمعتق</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والمعتقة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AEC05EE" w14:textId="77777777" w:rsidR="00115BF0" w:rsidRPr="00FE2975" w:rsidRDefault="00FE2975"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hint="cs"/>
          <w:b/>
          <w:bCs/>
          <w:sz w:val="36"/>
          <w:szCs w:val="36"/>
          <w:rtl/>
        </w:rPr>
        <w:t>***</w:t>
      </w:r>
    </w:p>
    <w:p w14:paraId="7BAC5F69"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1ED54B56"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الرابع والأربعون</w:t>
      </w:r>
    </w:p>
    <w:p w14:paraId="77B7F662" w14:textId="7B7256AE"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عَائِشَةَ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«الرَّضَاعَةُ تُحَرِّمُ مَا تُحَرِّمُ الْوِلَادَةُ»</w:t>
      </w:r>
      <w:r w:rsidR="00E867C6">
        <w:rPr>
          <w:rFonts w:ascii="Traditional Arabic" w:hAnsi="Traditional Arabic" w:cs="Traditional Arabic" w:hint="cs"/>
          <w:sz w:val="36"/>
          <w:szCs w:val="36"/>
          <w:rtl/>
        </w:rPr>
        <w:t>.</w:t>
      </w:r>
      <w:r w:rsidR="00E867C6">
        <w:rPr>
          <w:rFonts w:ascii="Traditional Arabic" w:hAnsi="Traditional Arabic" w:cs="Traditional Arabic"/>
          <w:sz w:val="36"/>
          <w:szCs w:val="36"/>
          <w:rtl/>
        </w:rPr>
        <w:t xml:space="preserve"> خَرَّجَه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1"/>
      </w:r>
      <w:r w:rsidRPr="00FE2975">
        <w:rPr>
          <w:rFonts w:ascii="Traditional Arabic" w:hAnsi="Traditional Arabic" w:cs="Traditional Arabic"/>
          <w:sz w:val="36"/>
          <w:szCs w:val="36"/>
          <w:vertAlign w:val="superscript"/>
          <w:rtl/>
        </w:rPr>
        <w:t>)</w:t>
      </w:r>
    </w:p>
    <w:p w14:paraId="31F61434"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67740D2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6A288AD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 أصلٌ في التحريمِ بِالرّضَاع.</w:t>
      </w:r>
    </w:p>
    <w:p w14:paraId="30628058"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4DE2729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35283F7" w14:textId="77777777" w:rsidR="003A3D6A"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تحريمًا مؤبدًا.</w:t>
      </w:r>
    </w:p>
    <w:p w14:paraId="0F9D594D" w14:textId="77777777" w:rsidR="003A3D6A"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إجمال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7785CA" w14:textId="77777777" w:rsidR="003A3D6A"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سبب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الولادة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E54644F" w14:textId="77777777" w:rsidR="003A3D6A"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كالولادة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69900F1" w14:textId="77777777" w:rsidR="003A3D6A"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بالمصاهرة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مبني</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C5FA04" w14:textId="77777777" w:rsidR="003A3D6A" w:rsidRPr="00FE2975" w:rsidRDefault="00363783" w:rsidP="00E21FCC">
      <w:pPr>
        <w:pStyle w:val="PlainText"/>
        <w:widowControl w:val="0"/>
        <w:numPr>
          <w:ilvl w:val="0"/>
          <w:numId w:val="44"/>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إجمال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كاح</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وتفصيل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آيتي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ساء</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وهما قوله تعالى:</w:t>
      </w:r>
      <w:r w:rsidR="003A3D6A" w:rsidRPr="00FE2975">
        <w:rPr>
          <w:rFonts w:ascii="Traditional Arabic" w:hAnsi="Traditional Arabic" w:cs="Traditional Arabic" w:hint="cs"/>
          <w:sz w:val="36"/>
          <w:szCs w:val="36"/>
          <w:rtl/>
        </w:rPr>
        <w:t xml:space="preserve"> </w:t>
      </w:r>
      <w:r w:rsidR="003A3D6A" w:rsidRPr="00FE2975">
        <w:rPr>
          <w:rFonts w:ascii="Traditional Arabic" w:hAnsi="Traditional Arabic" w:cs="Traditional Arabic"/>
          <w:color w:val="000000"/>
          <w:sz w:val="36"/>
          <w:szCs w:val="36"/>
          <w:shd w:val="clear" w:color="auto" w:fill="FFFFFF"/>
          <w:rtl/>
        </w:rPr>
        <w:t xml:space="preserve">﴿وَلَا تَنكِحُواْ مَا نَكَحَ ءَابَآؤُكُم مِّنَ </w:t>
      </w:r>
      <w:r w:rsidR="003A3D6A" w:rsidRPr="00FE2975">
        <w:rPr>
          <w:rFonts w:ascii="Traditional Arabic" w:hAnsi="Traditional Arabic" w:cs="Traditional Arabic" w:hint="cs"/>
          <w:color w:val="000000"/>
          <w:sz w:val="36"/>
          <w:szCs w:val="36"/>
          <w:shd w:val="clear" w:color="auto" w:fill="FFFFFF"/>
          <w:rtl/>
        </w:rPr>
        <w:t>ٱلنِّسَآءِ</w:t>
      </w:r>
      <w:r w:rsidR="003A3D6A" w:rsidRPr="00FE2975">
        <w:rPr>
          <w:rFonts w:ascii="Traditional Arabic" w:hAnsi="Traditional Arabic" w:cs="Traditional Arabic"/>
          <w:color w:val="000000"/>
          <w:sz w:val="36"/>
          <w:szCs w:val="36"/>
          <w:shd w:val="clear" w:color="auto" w:fill="FFFFFF"/>
          <w:rtl/>
        </w:rPr>
        <w:t xml:space="preserve"> إِلَّا مَا قَدۡ سَلَفَۚ إِنَّهُ</w:t>
      </w:r>
      <w:r w:rsidR="003A3D6A" w:rsidRPr="00FE2975">
        <w:rPr>
          <w:rFonts w:ascii="Traditional Arabic" w:hAnsi="Traditional Arabic" w:cs="Traditional Arabic" w:hint="cs"/>
          <w:color w:val="000000"/>
          <w:sz w:val="36"/>
          <w:szCs w:val="36"/>
          <w:shd w:val="clear" w:color="auto" w:fill="FFFFFF"/>
          <w:rtl/>
        </w:rPr>
        <w:t>ۥ</w:t>
      </w:r>
      <w:r w:rsidR="003A3D6A" w:rsidRPr="00FE2975">
        <w:rPr>
          <w:rFonts w:ascii="Traditional Arabic" w:hAnsi="Traditional Arabic" w:cs="Traditional Arabic"/>
          <w:color w:val="000000"/>
          <w:sz w:val="36"/>
          <w:szCs w:val="36"/>
          <w:shd w:val="clear" w:color="auto" w:fill="FFFFFF"/>
          <w:rtl/>
        </w:rPr>
        <w:t xml:space="preserve"> كَانَ فَٰحِشَة</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color w:val="000000"/>
          <w:sz w:val="36"/>
          <w:szCs w:val="36"/>
          <w:shd w:val="clear" w:color="auto" w:fill="FFFFFF"/>
          <w:rtl/>
        </w:rPr>
        <w:t xml:space="preserve"> </w:t>
      </w:r>
      <w:r w:rsidR="003A3D6A" w:rsidRPr="00FE2975">
        <w:rPr>
          <w:rFonts w:ascii="Traditional Arabic" w:hAnsi="Traditional Arabic" w:cs="Traditional Arabic" w:hint="cs"/>
          <w:color w:val="000000"/>
          <w:sz w:val="36"/>
          <w:szCs w:val="36"/>
          <w:shd w:val="clear" w:color="auto" w:fill="FFFFFF"/>
          <w:rtl/>
        </w:rPr>
        <w:t>وَمَقۡت</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hint="cs"/>
          <w:color w:val="000000"/>
          <w:sz w:val="36"/>
          <w:szCs w:val="36"/>
          <w:shd w:val="clear" w:color="auto" w:fill="FFFFFF"/>
          <w:rtl/>
        </w:rPr>
        <w:t>ا</w:t>
      </w:r>
      <w:r w:rsidR="003A3D6A" w:rsidRPr="00FE2975">
        <w:rPr>
          <w:rFonts w:ascii="Traditional Arabic" w:hAnsi="Traditional Arabic" w:cs="Traditional Arabic"/>
          <w:color w:val="000000"/>
          <w:sz w:val="36"/>
          <w:szCs w:val="36"/>
          <w:shd w:val="clear" w:color="auto" w:fill="FFFFFF"/>
          <w:rtl/>
        </w:rPr>
        <w:t xml:space="preserve"> </w:t>
      </w:r>
      <w:r w:rsidR="003A3D6A" w:rsidRPr="00FE2975">
        <w:rPr>
          <w:rFonts w:ascii="Traditional Arabic" w:hAnsi="Traditional Arabic" w:cs="Traditional Arabic" w:hint="cs"/>
          <w:color w:val="000000"/>
          <w:sz w:val="36"/>
          <w:szCs w:val="36"/>
          <w:shd w:val="clear" w:color="auto" w:fill="FFFFFF"/>
          <w:rtl/>
        </w:rPr>
        <w:t>وَسَآءَ</w:t>
      </w:r>
      <w:r w:rsidR="003A3D6A" w:rsidRPr="00FE2975">
        <w:rPr>
          <w:rFonts w:ascii="Traditional Arabic" w:hAnsi="Traditional Arabic" w:cs="Traditional Arabic"/>
          <w:color w:val="000000"/>
          <w:sz w:val="36"/>
          <w:szCs w:val="36"/>
          <w:shd w:val="clear" w:color="auto" w:fill="FFFFFF"/>
          <w:rtl/>
        </w:rPr>
        <w:t xml:space="preserve"> </w:t>
      </w:r>
      <w:r w:rsidR="003A3D6A" w:rsidRPr="00FE2975">
        <w:rPr>
          <w:rFonts w:ascii="Traditional Arabic" w:hAnsi="Traditional Arabic" w:cs="Traditional Arabic" w:hint="cs"/>
          <w:color w:val="000000"/>
          <w:sz w:val="36"/>
          <w:szCs w:val="36"/>
          <w:shd w:val="clear" w:color="auto" w:fill="FFFFFF"/>
          <w:rtl/>
        </w:rPr>
        <w:t>سَبِيلًا *</w:t>
      </w:r>
      <w:r w:rsidR="003A3D6A" w:rsidRPr="00FE2975">
        <w:rPr>
          <w:rFonts w:ascii="Traditional Arabic" w:hAnsi="Traditional Arabic" w:cs="Traditional Arabic"/>
          <w:color w:val="000000"/>
          <w:sz w:val="36"/>
          <w:szCs w:val="36"/>
          <w:shd w:val="clear" w:color="auto" w:fill="FFFFFF"/>
          <w:rtl/>
        </w:rPr>
        <w:t xml:space="preserve"> حُرِّمَتۡ عَلَيۡكُمۡ أُمَّهَٰتُكُمۡ وَبَنَاتُكُمۡ وَأَخَوَٰتُكُمۡ وَعَمَّٰتُكُمۡ وَخَٰلَٰتُكُمۡ وَبَنَاتُ </w:t>
      </w:r>
      <w:r w:rsidR="003A3D6A" w:rsidRPr="00FE2975">
        <w:rPr>
          <w:rFonts w:ascii="Traditional Arabic" w:hAnsi="Traditional Arabic" w:cs="Traditional Arabic" w:hint="cs"/>
          <w:color w:val="000000"/>
          <w:sz w:val="36"/>
          <w:szCs w:val="36"/>
          <w:shd w:val="clear" w:color="auto" w:fill="FFFFFF"/>
          <w:rtl/>
        </w:rPr>
        <w:t>ٱلۡأَخِ</w:t>
      </w:r>
      <w:r w:rsidR="003A3D6A" w:rsidRPr="00FE2975">
        <w:rPr>
          <w:rFonts w:ascii="Traditional Arabic" w:hAnsi="Traditional Arabic" w:cs="Traditional Arabic"/>
          <w:color w:val="000000"/>
          <w:sz w:val="36"/>
          <w:szCs w:val="36"/>
          <w:shd w:val="clear" w:color="auto" w:fill="FFFFFF"/>
          <w:rtl/>
        </w:rPr>
        <w:t xml:space="preserve"> وَبَنَاتُ </w:t>
      </w:r>
      <w:r w:rsidR="003A3D6A" w:rsidRPr="00FE2975">
        <w:rPr>
          <w:rFonts w:ascii="Traditional Arabic" w:hAnsi="Traditional Arabic" w:cs="Traditional Arabic" w:hint="cs"/>
          <w:color w:val="000000"/>
          <w:sz w:val="36"/>
          <w:szCs w:val="36"/>
          <w:shd w:val="clear" w:color="auto" w:fill="FFFFFF"/>
          <w:rtl/>
        </w:rPr>
        <w:t>ٱلۡأُخۡتِ</w:t>
      </w:r>
      <w:r w:rsidR="003A3D6A" w:rsidRPr="00FE2975">
        <w:rPr>
          <w:rFonts w:ascii="Traditional Arabic" w:hAnsi="Traditional Arabic" w:cs="Traditional Arabic"/>
          <w:color w:val="000000"/>
          <w:sz w:val="36"/>
          <w:szCs w:val="36"/>
          <w:shd w:val="clear" w:color="auto" w:fill="FFFFFF"/>
          <w:rtl/>
        </w:rPr>
        <w:t xml:space="preserve"> وَأُمَّهَٰتُكُمُ </w:t>
      </w:r>
      <w:r w:rsidR="003A3D6A" w:rsidRPr="00FE2975">
        <w:rPr>
          <w:rFonts w:ascii="Traditional Arabic" w:hAnsi="Traditional Arabic" w:cs="Traditional Arabic" w:hint="cs"/>
          <w:color w:val="000000"/>
          <w:sz w:val="36"/>
          <w:szCs w:val="36"/>
          <w:shd w:val="clear" w:color="auto" w:fill="FFFFFF"/>
          <w:rtl/>
        </w:rPr>
        <w:t>ٱلَّٰتِيٓ</w:t>
      </w:r>
      <w:r w:rsidR="003A3D6A" w:rsidRPr="00FE2975">
        <w:rPr>
          <w:rFonts w:ascii="Traditional Arabic" w:hAnsi="Traditional Arabic" w:cs="Traditional Arabic"/>
          <w:color w:val="000000"/>
          <w:sz w:val="36"/>
          <w:szCs w:val="36"/>
          <w:shd w:val="clear" w:color="auto" w:fill="FFFFFF"/>
          <w:rtl/>
        </w:rPr>
        <w:t xml:space="preserve"> أَرۡضَعۡنَكُمۡ وَأَخَوَٰتُكُم مِّنَ </w:t>
      </w:r>
      <w:r w:rsidR="003A3D6A" w:rsidRPr="00FE2975">
        <w:rPr>
          <w:rFonts w:ascii="Traditional Arabic" w:hAnsi="Traditional Arabic" w:cs="Traditional Arabic" w:hint="cs"/>
          <w:color w:val="000000"/>
          <w:sz w:val="36"/>
          <w:szCs w:val="36"/>
          <w:shd w:val="clear" w:color="auto" w:fill="FFFFFF"/>
          <w:rtl/>
        </w:rPr>
        <w:t>ٱلرَّضَٰعَةِ</w:t>
      </w:r>
      <w:r w:rsidR="003A3D6A" w:rsidRPr="00FE2975">
        <w:rPr>
          <w:rFonts w:ascii="Traditional Arabic" w:hAnsi="Traditional Arabic" w:cs="Traditional Arabic"/>
          <w:color w:val="000000"/>
          <w:sz w:val="36"/>
          <w:szCs w:val="36"/>
          <w:shd w:val="clear" w:color="auto" w:fill="FFFFFF"/>
          <w:rtl/>
        </w:rPr>
        <w:t xml:space="preserve"> وَأُمَّهَٰتُ نِسَآئِكُمۡ وَرَبَٰٓئِبُكُمُ </w:t>
      </w:r>
      <w:r w:rsidR="003A3D6A" w:rsidRPr="00FE2975">
        <w:rPr>
          <w:rFonts w:ascii="Traditional Arabic" w:hAnsi="Traditional Arabic" w:cs="Traditional Arabic" w:hint="cs"/>
          <w:color w:val="000000"/>
          <w:sz w:val="36"/>
          <w:szCs w:val="36"/>
          <w:shd w:val="clear" w:color="auto" w:fill="FFFFFF"/>
          <w:rtl/>
        </w:rPr>
        <w:t>ٱل</w:t>
      </w:r>
      <w:r w:rsidR="003A3D6A" w:rsidRPr="00FE2975">
        <w:rPr>
          <w:rFonts w:ascii="Traditional Arabic" w:hAnsi="Traditional Arabic" w:cs="Traditional Arabic"/>
          <w:color w:val="000000"/>
          <w:sz w:val="36"/>
          <w:szCs w:val="36"/>
          <w:shd w:val="clear" w:color="auto" w:fill="FFFFFF"/>
          <w:rtl/>
        </w:rPr>
        <w:t xml:space="preserve">َّٰتِي فِي حُجُورِكُم مِّن نِّسَآئِكُمُ </w:t>
      </w:r>
      <w:r w:rsidR="003A3D6A" w:rsidRPr="00FE2975">
        <w:rPr>
          <w:rFonts w:ascii="Traditional Arabic" w:hAnsi="Traditional Arabic" w:cs="Traditional Arabic" w:hint="cs"/>
          <w:color w:val="000000"/>
          <w:sz w:val="36"/>
          <w:szCs w:val="36"/>
          <w:shd w:val="clear" w:color="auto" w:fill="FFFFFF"/>
          <w:rtl/>
        </w:rPr>
        <w:t>ٱلَّٰتِي</w:t>
      </w:r>
      <w:r w:rsidR="003A3D6A" w:rsidRPr="00FE2975">
        <w:rPr>
          <w:rFonts w:ascii="Traditional Arabic" w:hAnsi="Traditional Arabic" w:cs="Traditional Arabic"/>
          <w:color w:val="000000"/>
          <w:sz w:val="36"/>
          <w:szCs w:val="36"/>
          <w:shd w:val="clear" w:color="auto" w:fill="FFFFFF"/>
          <w:rtl/>
        </w:rPr>
        <w:t xml:space="preserve"> دَخَلۡتُم بِهِنَّ فَإِن لَّمۡ تَكُونُواْ دَخَلۡتُم بِهِنَّ فَلَا جُنَاحَ عَلَيۡكُمۡ وَحَلَٰٓئِلُ أَبۡنَآئِكُمُ </w:t>
      </w:r>
      <w:r w:rsidR="003A3D6A" w:rsidRPr="00FE2975">
        <w:rPr>
          <w:rFonts w:ascii="Traditional Arabic" w:hAnsi="Traditional Arabic" w:cs="Traditional Arabic" w:hint="cs"/>
          <w:color w:val="000000"/>
          <w:sz w:val="36"/>
          <w:szCs w:val="36"/>
          <w:shd w:val="clear" w:color="auto" w:fill="FFFFFF"/>
          <w:rtl/>
        </w:rPr>
        <w:t>ٱلَّذِينَ</w:t>
      </w:r>
      <w:r w:rsidR="003A3D6A" w:rsidRPr="00FE2975">
        <w:rPr>
          <w:rFonts w:ascii="Traditional Arabic" w:hAnsi="Traditional Arabic" w:cs="Traditional Arabic"/>
          <w:color w:val="000000"/>
          <w:sz w:val="36"/>
          <w:szCs w:val="36"/>
          <w:shd w:val="clear" w:color="auto" w:fill="FFFFFF"/>
          <w:rtl/>
        </w:rPr>
        <w:t xml:space="preserve"> مِنۡ أَصۡلَٰبِكُمۡ وَأَن تَجۡمَعُواْ بَيۡنَ </w:t>
      </w:r>
      <w:r w:rsidR="003A3D6A" w:rsidRPr="00FE2975">
        <w:rPr>
          <w:rFonts w:ascii="Traditional Arabic" w:hAnsi="Traditional Arabic" w:cs="Traditional Arabic" w:hint="cs"/>
          <w:color w:val="000000"/>
          <w:sz w:val="36"/>
          <w:szCs w:val="36"/>
          <w:shd w:val="clear" w:color="auto" w:fill="FFFFFF"/>
          <w:rtl/>
        </w:rPr>
        <w:t>ٱلۡأُخۡتَيۡنِ</w:t>
      </w:r>
      <w:r w:rsidR="003A3D6A" w:rsidRPr="00FE2975">
        <w:rPr>
          <w:rFonts w:ascii="Traditional Arabic" w:hAnsi="Traditional Arabic" w:cs="Traditional Arabic"/>
          <w:color w:val="000000"/>
          <w:sz w:val="36"/>
          <w:szCs w:val="36"/>
          <w:shd w:val="clear" w:color="auto" w:fill="FFFFFF"/>
          <w:rtl/>
        </w:rPr>
        <w:t xml:space="preserve"> إِلَّا مَا قَدۡ سَلَفَۗ إ</w:t>
      </w:r>
      <w:r w:rsidR="003A3D6A" w:rsidRPr="00FE2975">
        <w:rPr>
          <w:rFonts w:ascii="Traditional Arabic" w:hAnsi="Traditional Arabic" w:cs="Traditional Arabic" w:hint="cs"/>
          <w:color w:val="000000"/>
          <w:sz w:val="36"/>
          <w:szCs w:val="36"/>
          <w:shd w:val="clear" w:color="auto" w:fill="FFFFFF"/>
          <w:rtl/>
        </w:rPr>
        <w:t>ِنَّ</w:t>
      </w:r>
      <w:r w:rsidR="003A3D6A" w:rsidRPr="00FE2975">
        <w:rPr>
          <w:rFonts w:ascii="Traditional Arabic" w:hAnsi="Traditional Arabic" w:cs="Traditional Arabic"/>
          <w:color w:val="000000"/>
          <w:sz w:val="36"/>
          <w:szCs w:val="36"/>
          <w:shd w:val="clear" w:color="auto" w:fill="FFFFFF"/>
          <w:rtl/>
        </w:rPr>
        <w:t xml:space="preserve"> </w:t>
      </w:r>
      <w:r w:rsidR="003A3D6A" w:rsidRPr="00FE2975">
        <w:rPr>
          <w:rFonts w:ascii="Traditional Arabic" w:hAnsi="Traditional Arabic" w:cs="Traditional Arabic" w:hint="cs"/>
          <w:color w:val="000000"/>
          <w:sz w:val="36"/>
          <w:szCs w:val="36"/>
          <w:shd w:val="clear" w:color="auto" w:fill="FFFFFF"/>
          <w:rtl/>
        </w:rPr>
        <w:t>ٱللَّهَ</w:t>
      </w:r>
      <w:r w:rsidR="003A3D6A" w:rsidRPr="00FE2975">
        <w:rPr>
          <w:rFonts w:ascii="Traditional Arabic" w:hAnsi="Traditional Arabic" w:cs="Traditional Arabic"/>
          <w:color w:val="000000"/>
          <w:sz w:val="36"/>
          <w:szCs w:val="36"/>
          <w:shd w:val="clear" w:color="auto" w:fill="FFFFFF"/>
          <w:rtl/>
        </w:rPr>
        <w:t xml:space="preserve"> كَانَ غَفُور</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hint="cs"/>
          <w:color w:val="000000"/>
          <w:sz w:val="36"/>
          <w:szCs w:val="36"/>
          <w:shd w:val="clear" w:color="auto" w:fill="FFFFFF"/>
          <w:rtl/>
        </w:rPr>
        <w:t>ا</w:t>
      </w:r>
      <w:r w:rsidR="003A3D6A" w:rsidRPr="00FE2975">
        <w:rPr>
          <w:rFonts w:ascii="Traditional Arabic" w:hAnsi="Traditional Arabic" w:cs="Traditional Arabic"/>
          <w:color w:val="000000"/>
          <w:sz w:val="36"/>
          <w:szCs w:val="36"/>
          <w:shd w:val="clear" w:color="auto" w:fill="FFFFFF"/>
          <w:rtl/>
        </w:rPr>
        <w:t xml:space="preserve"> </w:t>
      </w:r>
      <w:r w:rsidR="003A3D6A" w:rsidRPr="00FE2975">
        <w:rPr>
          <w:rFonts w:ascii="Traditional Arabic" w:hAnsi="Traditional Arabic" w:cs="Traditional Arabic" w:hint="cs"/>
          <w:color w:val="000000"/>
          <w:sz w:val="36"/>
          <w:szCs w:val="36"/>
          <w:shd w:val="clear" w:color="auto" w:fill="FFFFFF"/>
          <w:rtl/>
        </w:rPr>
        <w:t>رَّحِيم</w:t>
      </w:r>
      <w:r w:rsidR="003A3D6A" w:rsidRPr="00FE2975">
        <w:rPr>
          <w:rFonts w:ascii="Sakkal Majalla" w:hAnsi="Sakkal Majalla" w:cs="Sakkal Majalla" w:hint="cs"/>
          <w:color w:val="000000"/>
          <w:sz w:val="36"/>
          <w:szCs w:val="36"/>
          <w:shd w:val="clear" w:color="auto" w:fill="FFFFFF"/>
          <w:rtl/>
        </w:rPr>
        <w:t>ٗ</w:t>
      </w:r>
      <w:r w:rsidR="003A3D6A" w:rsidRPr="00FE2975">
        <w:rPr>
          <w:rFonts w:ascii="Traditional Arabic" w:hAnsi="Traditional Arabic" w:cs="Traditional Arabic"/>
          <w:color w:val="000000"/>
          <w:sz w:val="36"/>
          <w:szCs w:val="36"/>
          <w:shd w:val="clear" w:color="auto" w:fill="FFFFFF"/>
          <w:rtl/>
        </w:rPr>
        <w:t>ا﴾ [النساء: 22-23]</w:t>
      </w:r>
      <w:r w:rsidRPr="00FE2975">
        <w:rPr>
          <w:rFonts w:ascii="Traditional Arabic" w:hAnsi="Traditional Arabic" w:cs="Traditional Arabic"/>
          <w:sz w:val="36"/>
          <w:szCs w:val="36"/>
          <w:rtl/>
        </w:rPr>
        <w:t xml:space="preserve"> </w:t>
      </w:r>
    </w:p>
    <w:p w14:paraId="6135E76A" w14:textId="77777777" w:rsidR="00BB4AD4" w:rsidRDefault="00363783" w:rsidP="00BB4AD4">
      <w:pPr>
        <w:pStyle w:val="PlainText"/>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على ذلك</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0D8CC4BE" w14:textId="715DEC4F" w:rsidR="00BB4AD4" w:rsidRDefault="00363783" w:rsidP="00E60EFB">
      <w:pPr>
        <w:pStyle w:val="PlainText"/>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فالمحرمات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بنص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القرآن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ومثلهن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w:t>
      </w:r>
      <w:r w:rsidR="003A3D6A" w:rsidRPr="00FE2975">
        <w:rPr>
          <w:rFonts w:ascii="Traditional Arabic" w:hAnsi="Traditional Arabic" w:cs="Traditional Arabic" w:hint="cs"/>
          <w:sz w:val="36"/>
          <w:szCs w:val="36"/>
          <w:rtl/>
        </w:rPr>
        <w:t>ر</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لهذا الحديث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3A3D6A" w:rsidRPr="00FE2975">
        <w:rPr>
          <w:rFonts w:ascii="Traditional Arabic" w:hAnsi="Traditional Arabic" w:cs="Traditional Arabic" w:hint="cs"/>
          <w:sz w:val="36"/>
          <w:szCs w:val="36"/>
          <w:rtl/>
        </w:rPr>
        <w:t>ِ</w:t>
      </w:r>
      <w:r w:rsidR="00BB4AD4">
        <w:rPr>
          <w:rFonts w:ascii="Traditional Arabic" w:hAnsi="Traditional Arabic" w:cs="Traditional Arabic"/>
          <w:sz w:val="36"/>
          <w:szCs w:val="36"/>
          <w:rtl/>
        </w:rPr>
        <w:t>ه</w:t>
      </w:r>
      <w:r w:rsidR="00E60EFB">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وقد نُص</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الآية على الأم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والأخت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المحرمات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44152479" w14:textId="6C645C4D" w:rsidR="00363783" w:rsidRPr="00FE2975" w:rsidRDefault="00363783" w:rsidP="00BB4AD4">
      <w:pPr>
        <w:pStyle w:val="PlainText"/>
        <w:widowControl w:val="0"/>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وأم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المحر</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بالمصاهرة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فأربع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مذكورة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الآيتين.</w:t>
      </w:r>
    </w:p>
    <w:p w14:paraId="7A25188F" w14:textId="1077DF27" w:rsidR="00363783"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يحرم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ولو رضعة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واحدة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اختلف</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مقدار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00E60EFB">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6E3D60" w:rsidRPr="00FE2975">
        <w:rPr>
          <w:rFonts w:ascii="Traditional Arabic" w:hAnsi="Traditional Arabic" w:cs="Traditional Arabic" w:hint="cs"/>
          <w:sz w:val="36"/>
          <w:szCs w:val="36"/>
          <w:rtl/>
        </w:rPr>
        <w:t>ّ</w:t>
      </w:r>
      <w:r w:rsidR="00E60EFB">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ولهم في ذلك</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ثلاثة</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أقوال</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C2C27A6" w14:textId="3A0C8A9A" w:rsidR="00363783" w:rsidRPr="00FE2975" w:rsidRDefault="00363783" w:rsidP="005C40BC">
      <w:pPr>
        <w:pStyle w:val="PlainText"/>
        <w:widowControl w:val="0"/>
        <w:ind w:firstLine="567"/>
        <w:jc w:val="both"/>
        <w:rPr>
          <w:rFonts w:ascii="Traditional Arabic" w:hAnsi="Traditional Arabic" w:cs="Traditional Arabic"/>
          <w:color w:val="000000"/>
          <w:sz w:val="36"/>
          <w:szCs w:val="36"/>
          <w:rtl/>
        </w:rPr>
      </w:pPr>
      <w:r w:rsidRPr="00FE2975">
        <w:rPr>
          <w:rFonts w:ascii="Traditional Arabic" w:hAnsi="Traditional Arabic" w:cs="Traditional Arabic"/>
          <w:sz w:val="36"/>
          <w:szCs w:val="36"/>
          <w:rtl/>
        </w:rPr>
        <w:t>­ أحد</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أن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يُحر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الواحدة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للإطلاق</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عباس</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سب</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متفق عليه</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2"/>
      </w:r>
      <w:r w:rsidRPr="00FE2975">
        <w:rPr>
          <w:rFonts w:ascii="Traditional Arabic" w:hAnsi="Traditional Arabic" w:cs="Traditional Arabic"/>
          <w:sz w:val="36"/>
          <w:szCs w:val="36"/>
          <w:vertAlign w:val="superscript"/>
          <w:rtl/>
        </w:rPr>
        <w:t>)</w:t>
      </w:r>
      <w:r w:rsidR="000276E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وحديث</w:t>
      </w:r>
      <w:r w:rsidR="003A3D6A"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عائشة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وللإطلاق</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الآية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 قوله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5C40BC" w:rsidRPr="00FE2975">
        <w:rPr>
          <w:rFonts w:ascii="Traditional Arabic" w:hAnsi="Traditional Arabic" w:cs="Traditional Arabic" w:hint="cs"/>
          <w:sz w:val="36"/>
          <w:szCs w:val="36"/>
          <w:rtl/>
        </w:rPr>
        <w:t xml:space="preserve">: </w:t>
      </w:r>
      <w:r w:rsidR="005C40BC" w:rsidRPr="00FE2975">
        <w:rPr>
          <w:rFonts w:ascii="Traditional Arabic" w:hAnsi="Traditional Arabic" w:cs="Traditional Arabic"/>
          <w:color w:val="000000"/>
          <w:sz w:val="36"/>
          <w:szCs w:val="36"/>
          <w:shd w:val="clear" w:color="auto" w:fill="FFFFFF"/>
          <w:rtl/>
        </w:rPr>
        <w:t xml:space="preserve">﴿وَأُمَّهَٰتُكُمُ </w:t>
      </w:r>
      <w:r w:rsidR="005C40BC" w:rsidRPr="00FE2975">
        <w:rPr>
          <w:rFonts w:ascii="Traditional Arabic" w:hAnsi="Traditional Arabic" w:cs="Traditional Arabic" w:hint="cs"/>
          <w:color w:val="000000"/>
          <w:sz w:val="36"/>
          <w:szCs w:val="36"/>
          <w:shd w:val="clear" w:color="auto" w:fill="FFFFFF"/>
          <w:rtl/>
        </w:rPr>
        <w:t>ٱلَّٰتِيٓ</w:t>
      </w:r>
      <w:r w:rsidR="005C40BC" w:rsidRPr="00FE2975">
        <w:rPr>
          <w:rFonts w:ascii="Traditional Arabic" w:hAnsi="Traditional Arabic" w:cs="Traditional Arabic"/>
          <w:color w:val="000000"/>
          <w:sz w:val="36"/>
          <w:szCs w:val="36"/>
          <w:shd w:val="clear" w:color="auto" w:fill="FFFFFF"/>
          <w:rtl/>
        </w:rPr>
        <w:t xml:space="preserve"> أَرۡضَعۡنَكُمۡ وَأَخَوَٰتُكُم مِّنَ </w:t>
      </w:r>
      <w:r w:rsidR="005C40BC" w:rsidRPr="00FE2975">
        <w:rPr>
          <w:rFonts w:ascii="Traditional Arabic" w:hAnsi="Traditional Arabic" w:cs="Traditional Arabic" w:hint="cs"/>
          <w:color w:val="000000"/>
          <w:sz w:val="36"/>
          <w:szCs w:val="36"/>
          <w:shd w:val="clear" w:color="auto" w:fill="FFFFFF"/>
          <w:rtl/>
        </w:rPr>
        <w:t>ٱلرَّضَٰعَةِ</w:t>
      </w:r>
      <w:r w:rsidR="005C40BC" w:rsidRPr="00FE2975">
        <w:rPr>
          <w:rFonts w:ascii="Traditional Arabic" w:hAnsi="Traditional Arabic" w:cs="Traditional Arabic"/>
          <w:color w:val="000000"/>
          <w:sz w:val="36"/>
          <w:szCs w:val="36"/>
          <w:shd w:val="clear" w:color="auto" w:fill="FFFFFF"/>
          <w:rtl/>
        </w:rPr>
        <w:t>﴾ [النساء: 23]</w:t>
      </w:r>
      <w:r w:rsidR="000276EB">
        <w:rPr>
          <w:rFonts w:ascii="Traditional Arabic" w:hAnsi="Traditional Arabic" w:cs="Traditional Arabic" w:hint="cs"/>
          <w:color w:val="000000"/>
          <w:sz w:val="36"/>
          <w:szCs w:val="36"/>
          <w:rtl/>
        </w:rPr>
        <w:t>.</w:t>
      </w:r>
    </w:p>
    <w:p w14:paraId="44F9F55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الث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لا يحرِّم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ثلاث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«لا 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ضعتان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المص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3"/>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FB8BD32" w14:textId="43DD32D8" w:rsidR="00E03676"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ثالث: لا 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خمس</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لحديث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عائشة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«كان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فيما أ</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نز</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القرآن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(عشر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معلومات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 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سخ</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بخمسٍ معلومات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r w:rsidR="005C40BC"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وهذا قول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أهل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الص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واب</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p>
    <w:p w14:paraId="44457241" w14:textId="5CFCF0B9"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اختلف</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العلماء</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المراد</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المص</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الإملاجة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أن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يرتضع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فيقطع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نفس</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يرتضع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يتركه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باختياره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غير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عارض</w:t>
      </w:r>
      <w:r w:rsidR="005C40BC" w:rsidRPr="00FE2975">
        <w:rPr>
          <w:rFonts w:ascii="Traditional Arabic" w:hAnsi="Traditional Arabic" w:cs="Traditional Arabic" w:hint="cs"/>
          <w:sz w:val="36"/>
          <w:szCs w:val="36"/>
          <w:rtl/>
        </w:rPr>
        <w:t>ٍ</w:t>
      </w:r>
      <w:r w:rsidR="00E0367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وقيل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هي الرضعة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المشب</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بمنزلة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الوجبة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أقرب</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الأقوال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وأحوط</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 ثبوت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والمحرمي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وما دون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شبهة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ينبغي الاعتماد</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عليها في تحريم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كاح</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دون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ثبوت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المحرمي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احتياطًا للت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الجانبين، فم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رضع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خمس</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مشبعات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 ثبت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بهذا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كاح</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وثبوت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المحرمي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3D002E" w14:textId="1611D0C1" w:rsidR="00363783" w:rsidRPr="00FE2975" w:rsidRDefault="00363783" w:rsidP="00E21FCC">
      <w:pPr>
        <w:pStyle w:val="PlainText"/>
        <w:widowControl w:val="0"/>
        <w:numPr>
          <w:ilvl w:val="0"/>
          <w:numId w:val="44"/>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أي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وعليه</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فإرضاع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الكبير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يُحر</w:t>
      </w:r>
      <w:r w:rsidR="00CA1BB3">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ولكن قُيِّد إطلاق</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الحديث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بأحاديث</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صحيحة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تدل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5C40BC" w:rsidRPr="00FE2975">
        <w:rPr>
          <w:rFonts w:ascii="Traditional Arabic" w:hAnsi="Traditional Arabic" w:cs="Traditional Arabic" w:hint="cs"/>
          <w:sz w:val="36"/>
          <w:szCs w:val="36"/>
          <w:rtl/>
        </w:rPr>
        <w:t>ِّمُ</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كان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الحولين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 كان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الفِطَام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«إن</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الر</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المجاعة</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5"/>
      </w:r>
      <w:r w:rsidRPr="00FE2975">
        <w:rPr>
          <w:rFonts w:ascii="Traditional Arabic" w:hAnsi="Traditional Arabic" w:cs="Traditional Arabic"/>
          <w:sz w:val="36"/>
          <w:szCs w:val="36"/>
          <w:vertAlign w:val="superscript"/>
          <w:rtl/>
        </w:rPr>
        <w:t>)</w:t>
      </w:r>
      <w:r w:rsidR="00CA1BB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C40BC"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عليه الص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والس</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«لا ي</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ما فتق</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الأمعاء</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وكان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قبل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الفطام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وفي حديث</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عباس</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«لا رضاع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في الحولين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وأم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حديث</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سهلة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امرأة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حذيفة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وقول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لها في سالم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مولاه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«أرضعيه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 عليه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8"/>
      </w:r>
      <w:r w:rsidRPr="00FE2975">
        <w:rPr>
          <w:rFonts w:ascii="Traditional Arabic" w:hAnsi="Traditional Arabic" w:cs="Traditional Arabic"/>
          <w:sz w:val="36"/>
          <w:szCs w:val="36"/>
          <w:vertAlign w:val="superscript"/>
          <w:rtl/>
        </w:rPr>
        <w:t>)</w:t>
      </w:r>
      <w:r w:rsidR="00CA1BB3">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لفظ: «أرضعيه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خمس</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رضعات</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09"/>
      </w:r>
      <w:r w:rsidRPr="00FE2975">
        <w:rPr>
          <w:rFonts w:ascii="Traditional Arabic" w:hAnsi="Traditional Arabic" w:cs="Traditional Arabic"/>
          <w:sz w:val="36"/>
          <w:szCs w:val="36"/>
          <w:vertAlign w:val="superscript"/>
          <w:rtl/>
        </w:rPr>
        <w:t>)</w:t>
      </w:r>
      <w:r w:rsidR="00CA1BB3">
        <w:rPr>
          <w:rFonts w:ascii="Traditional Arabic" w:hAnsi="Traditional Arabic" w:cs="Traditional Arabic" w:hint="cs"/>
          <w:sz w:val="36"/>
          <w:szCs w:val="36"/>
          <w:rtl/>
        </w:rPr>
        <w:t>؛</w:t>
      </w:r>
      <w:r w:rsidR="00DC431B"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فقيل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منسوخ</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خاص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بسالم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كان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دعيّ</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أي مُتبنًّى لأبي حذيفة</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DC431B"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وقيل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إن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حديث</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سهلة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مقيِّد</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 مخصِّص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لأحاديث</w:t>
      </w:r>
      <w:r w:rsidR="006E3D6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قصر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الص</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غير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فإرضاع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الكبير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رخصة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للحاجة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لا يُستغنى عن دخوله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المرأة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ويشق</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احتجاب</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عنه، كحال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سالم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امرأة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حذيفة</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وهذا اختيار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القي</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وحكاه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شيخ</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 تيمية</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0"/>
      </w:r>
      <w:r w:rsidRPr="00FE2975">
        <w:rPr>
          <w:rFonts w:ascii="Traditional Arabic" w:hAnsi="Traditional Arabic" w:cs="Traditional Arabic"/>
          <w:sz w:val="36"/>
          <w:szCs w:val="36"/>
          <w:vertAlign w:val="superscript"/>
          <w:rtl/>
        </w:rPr>
        <w:t>)</w:t>
      </w:r>
      <w:r w:rsidR="00377C6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وهذا قول</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وسط</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المانعين م</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إرضاع</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الكبير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مطلقًا والمجيزين</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المحر</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مين به</w:t>
      </w:r>
      <w:r w:rsidR="00DC431B"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3CB303" w14:textId="77777777" w:rsidR="00FE2975" w:rsidRPr="00FE2975" w:rsidRDefault="00FE2975" w:rsidP="00FE2975">
      <w:pPr>
        <w:pStyle w:val="PlainText"/>
        <w:widowControl w:val="0"/>
        <w:spacing w:line="276" w:lineRule="auto"/>
        <w:ind w:left="1080"/>
        <w:jc w:val="center"/>
        <w:rPr>
          <w:rFonts w:ascii="Traditional Arabic" w:hAnsi="Traditional Arabic" w:cs="Traditional Arabic"/>
          <w:sz w:val="36"/>
          <w:szCs w:val="36"/>
          <w:rtl/>
        </w:rPr>
      </w:pPr>
    </w:p>
    <w:p w14:paraId="45AC4CD0" w14:textId="77777777" w:rsidR="00FE2975" w:rsidRPr="00FE2975" w:rsidRDefault="00FE2975" w:rsidP="00FE2975">
      <w:pPr>
        <w:pStyle w:val="PlainText"/>
        <w:widowControl w:val="0"/>
        <w:spacing w:line="276" w:lineRule="auto"/>
        <w:ind w:left="1080"/>
        <w:jc w:val="center"/>
        <w:rPr>
          <w:rFonts w:ascii="Traditional Arabic" w:hAnsi="Traditional Arabic" w:cs="Traditional Arabic"/>
          <w:sz w:val="36"/>
          <w:szCs w:val="36"/>
          <w:rtl/>
        </w:rPr>
      </w:pPr>
      <w:r w:rsidRPr="00FE2975">
        <w:rPr>
          <w:rFonts w:ascii="Traditional Arabic" w:hAnsi="Traditional Arabic" w:cs="Traditional Arabic" w:hint="cs"/>
          <w:sz w:val="36"/>
          <w:szCs w:val="36"/>
          <w:rtl/>
        </w:rPr>
        <w:t>***</w:t>
      </w:r>
    </w:p>
    <w:p w14:paraId="7E0B8F6A" w14:textId="77777777" w:rsidR="00FE2975" w:rsidRPr="00FE2975" w:rsidRDefault="00FE2975">
      <w:pPr>
        <w:bidi w:val="0"/>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p>
    <w:p w14:paraId="1C89DD21"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FF50C2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الخامس والأربعون</w:t>
      </w:r>
    </w:p>
    <w:p w14:paraId="26DF69B1" w14:textId="56EEE3FB"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جابرِ بنِ عَبدِ اللهِ، أنَّه سَمِعَ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عَامَ الفَتحِ وهُوَ بِمَكَّةَ يَقُولُ: «إِنَّ اللهَ وَرَسُولَهُ حَرَّمَ بَيْعَ الْخَمْرِ وَالْمَيْتَةِ وَالْخِنْزِيرِ وَالأَصْنَامِ». فقيلَ: يا رَسولَ اللهِ، أَرَأَيْتَ شُحُومَ الْمَيْتَةِ، فَإِنَّهُ يُطلَى بِها السُّفُنُ، وَيُدْهَنُ بِها الْجُلُودُ، وَيَسْتَصْبِحُ بِها النَّاسُ؟ قَالَ: «لَا، هُوَ حَرَامٌ». ثُمَّ قَالَ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عِنْدَ ذَلِكَ: «قَاتَلَ اللهُ الْيَهُودَ، إِنَّ اللهَ حَرَّمَ عَلَيْهِمُ الشُّحُومَ، فَأَجْمَلُوهُ، ثُمَّ بَاعُوهُ، فَأَكَلُوا ثَمَنَهُ». خَرَّجَه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1"/>
      </w:r>
      <w:r w:rsidRPr="00FE2975">
        <w:rPr>
          <w:rFonts w:ascii="Traditional Arabic" w:hAnsi="Traditional Arabic" w:cs="Traditional Arabic"/>
          <w:sz w:val="36"/>
          <w:szCs w:val="36"/>
          <w:vertAlign w:val="superscript"/>
          <w:rtl/>
        </w:rPr>
        <w:t>)</w:t>
      </w:r>
    </w:p>
    <w:p w14:paraId="4871CC08" w14:textId="77777777" w:rsidR="00832C72" w:rsidRPr="00FE2975" w:rsidRDefault="00832C72" w:rsidP="00363783">
      <w:pPr>
        <w:pStyle w:val="PlainText"/>
        <w:widowControl w:val="0"/>
        <w:spacing w:line="276" w:lineRule="auto"/>
        <w:ind w:firstLine="567"/>
        <w:jc w:val="both"/>
        <w:rPr>
          <w:rFonts w:ascii="Traditional Arabic" w:hAnsi="Traditional Arabic" w:cs="Traditional Arabic"/>
          <w:sz w:val="36"/>
          <w:szCs w:val="36"/>
          <w:rtl/>
        </w:rPr>
      </w:pPr>
    </w:p>
    <w:p w14:paraId="63E6702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1A69ABF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الحديث</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الن</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عن بيع</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المحر</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مات وأكل</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ثمنها.</w:t>
      </w:r>
    </w:p>
    <w:p w14:paraId="62F6D8C1"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32E63C8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45ACEDC5" w14:textId="77777777"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الخبر</w:t>
      </w:r>
      <w:r w:rsidR="004B29E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زمانه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ومكانه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62A7988" w14:textId="79420AAC"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ع</w:t>
      </w:r>
      <w:r w:rsidR="00044816">
        <w:rPr>
          <w:rFonts w:ascii="Traditional Arabic" w:hAnsi="Traditional Arabic" w:cs="Traditional Arabic" w:hint="cs"/>
          <w:sz w:val="36"/>
          <w:szCs w:val="36"/>
          <w:rtl/>
        </w:rPr>
        <w:t>ِ</w:t>
      </w:r>
      <w:r w:rsidRPr="00FE2975">
        <w:rPr>
          <w:rFonts w:ascii="Traditional Arabic" w:hAnsi="Traditional Arabic" w:cs="Traditional Arabic"/>
          <w:sz w:val="36"/>
          <w:szCs w:val="36"/>
          <w:rtl/>
        </w:rPr>
        <w:t>ظم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شأن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فتح</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تقرير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الأحكام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وقد خطب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غير</w:t>
      </w:r>
      <w:r w:rsidR="0004481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w:t>
      </w:r>
      <w:r w:rsidR="00044816">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الأحكام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المتعل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بحرمة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مكة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وأحكامًا أخرى كالتي في هذا الحديث</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851D83" w14:textId="77777777"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المذكورات.</w:t>
      </w:r>
    </w:p>
    <w:p w14:paraId="6BCA12E3" w14:textId="2489C8F2"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تأكيد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 الن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هي بالت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صريح</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بلفظ</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وبإضافة 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w:t>
      </w:r>
    </w:p>
    <w:p w14:paraId="424388AC" w14:textId="664518DF"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وما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فقد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3DF1237" w14:textId="1228708F" w:rsidR="00363783" w:rsidRPr="00FE2975" w:rsidRDefault="00363783" w:rsidP="00E21FCC">
      <w:pPr>
        <w:pStyle w:val="PlainText"/>
        <w:widowControl w:val="0"/>
        <w:numPr>
          <w:ilvl w:val="0"/>
          <w:numId w:val="4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لازم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بعض</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حقوق</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وحقوق</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كالإيمان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والمحب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شريع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مع الت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فاوت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المرتبة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والمرسِل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 تعالى: {فآمنوا بالله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[الأعراف: 158]</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﴿قُلۡ إِن كَانَ ءَابَآؤُكُمۡ وَأَبۡنَآؤُكُمۡ وَإِخۡوَٰنُكُمۡ وَأَزۡوَٰجُكُمۡ وَعَشِيرَتُكُمۡ وَأَمۡوَٰلٌ </w:t>
      </w:r>
      <w:r w:rsidR="0049162D" w:rsidRPr="00FE2975">
        <w:rPr>
          <w:rFonts w:ascii="Traditional Arabic" w:hAnsi="Traditional Arabic" w:cs="Traditional Arabic" w:hint="cs"/>
          <w:color w:val="000000"/>
          <w:sz w:val="36"/>
          <w:szCs w:val="36"/>
          <w:shd w:val="clear" w:color="auto" w:fill="FFFFFF"/>
          <w:rtl/>
        </w:rPr>
        <w:t>ٱقۡتَرَفۡتُمُوهَا</w:t>
      </w:r>
      <w:r w:rsidR="0049162D" w:rsidRPr="00FE2975">
        <w:rPr>
          <w:rFonts w:ascii="Traditional Arabic" w:hAnsi="Traditional Arabic" w:cs="Traditional Arabic"/>
          <w:color w:val="000000"/>
          <w:sz w:val="36"/>
          <w:szCs w:val="36"/>
          <w:shd w:val="clear" w:color="auto" w:fill="FFFFFF"/>
          <w:rtl/>
        </w:rPr>
        <w:t xml:space="preserve"> وَتِجَٰرَة</w:t>
      </w:r>
      <w:r w:rsidR="0049162D" w:rsidRPr="00FE2975">
        <w:rPr>
          <w:rFonts w:ascii="Sakkal Majalla" w:hAnsi="Sakkal Majalla" w:cs="Sakkal Majalla" w:hint="cs"/>
          <w:color w:val="000000"/>
          <w:sz w:val="36"/>
          <w:szCs w:val="36"/>
          <w:shd w:val="clear" w:color="auto" w:fill="FFFFFF"/>
          <w:rtl/>
        </w:rPr>
        <w:t>ٞ</w:t>
      </w:r>
      <w:r w:rsidR="0049162D" w:rsidRPr="00FE2975">
        <w:rPr>
          <w:rFonts w:ascii="Traditional Arabic" w:hAnsi="Traditional Arabic" w:cs="Traditional Arabic"/>
          <w:color w:val="000000"/>
          <w:sz w:val="36"/>
          <w:szCs w:val="36"/>
          <w:shd w:val="clear" w:color="auto" w:fill="FFFFFF"/>
          <w:rtl/>
        </w:rPr>
        <w:t xml:space="preserve"> </w:t>
      </w:r>
      <w:r w:rsidR="0049162D" w:rsidRPr="00FE2975">
        <w:rPr>
          <w:rFonts w:ascii="Traditional Arabic" w:hAnsi="Traditional Arabic" w:cs="Traditional Arabic" w:hint="cs"/>
          <w:color w:val="000000"/>
          <w:sz w:val="36"/>
          <w:szCs w:val="36"/>
          <w:shd w:val="clear" w:color="auto" w:fill="FFFFFF"/>
          <w:rtl/>
        </w:rPr>
        <w:t>تَخۡشَوۡنَ</w:t>
      </w:r>
      <w:r w:rsidR="0049162D" w:rsidRPr="00FE2975">
        <w:rPr>
          <w:rFonts w:ascii="Traditional Arabic" w:hAnsi="Traditional Arabic" w:cs="Traditional Arabic"/>
          <w:color w:val="000000"/>
          <w:sz w:val="36"/>
          <w:szCs w:val="36"/>
          <w:shd w:val="clear" w:color="auto" w:fill="FFFFFF"/>
          <w:rtl/>
        </w:rPr>
        <w:t xml:space="preserve"> </w:t>
      </w:r>
      <w:r w:rsidR="0049162D" w:rsidRPr="00FE2975">
        <w:rPr>
          <w:rFonts w:ascii="Traditional Arabic" w:hAnsi="Traditional Arabic" w:cs="Traditional Arabic" w:hint="cs"/>
          <w:color w:val="000000"/>
          <w:sz w:val="36"/>
          <w:szCs w:val="36"/>
          <w:shd w:val="clear" w:color="auto" w:fill="FFFFFF"/>
          <w:rtl/>
        </w:rPr>
        <w:t>كَسَا</w:t>
      </w:r>
      <w:r w:rsidR="0049162D" w:rsidRPr="00FE2975">
        <w:rPr>
          <w:rFonts w:ascii="Traditional Arabic" w:hAnsi="Traditional Arabic" w:cs="Traditional Arabic"/>
          <w:color w:val="000000"/>
          <w:sz w:val="36"/>
          <w:szCs w:val="36"/>
          <w:shd w:val="clear" w:color="auto" w:fill="FFFFFF"/>
          <w:rtl/>
        </w:rPr>
        <w:t xml:space="preserve">دَهَا وَمَسَٰكِنُ تَرۡضَوۡنَهَآ أَحَبَّ إِلَيۡكُم مِّنَ </w:t>
      </w:r>
      <w:r w:rsidR="0049162D" w:rsidRPr="00FE2975">
        <w:rPr>
          <w:rFonts w:ascii="Traditional Arabic" w:hAnsi="Traditional Arabic" w:cs="Traditional Arabic" w:hint="cs"/>
          <w:color w:val="000000"/>
          <w:sz w:val="36"/>
          <w:szCs w:val="36"/>
          <w:shd w:val="clear" w:color="auto" w:fill="FFFFFF"/>
          <w:rtl/>
        </w:rPr>
        <w:t>ٱللَّهِ</w:t>
      </w:r>
      <w:r w:rsidR="0049162D" w:rsidRPr="00FE2975">
        <w:rPr>
          <w:rFonts w:ascii="Traditional Arabic" w:hAnsi="Traditional Arabic" w:cs="Traditional Arabic"/>
          <w:color w:val="000000"/>
          <w:sz w:val="36"/>
          <w:szCs w:val="36"/>
          <w:shd w:val="clear" w:color="auto" w:fill="FFFFFF"/>
          <w:rtl/>
        </w:rPr>
        <w:t xml:space="preserve"> وَرَسُولِهِ</w:t>
      </w:r>
      <w:r w:rsidR="0049162D" w:rsidRPr="00FE2975">
        <w:rPr>
          <w:rFonts w:ascii="Traditional Arabic" w:hAnsi="Traditional Arabic" w:cs="Traditional Arabic" w:hint="cs"/>
          <w:color w:val="000000"/>
          <w:sz w:val="36"/>
          <w:szCs w:val="36"/>
          <w:shd w:val="clear" w:color="auto" w:fill="FFFFFF"/>
          <w:rtl/>
        </w:rPr>
        <w:t>ۦ</w:t>
      </w:r>
      <w:r w:rsidR="0049162D" w:rsidRPr="00FE2975">
        <w:rPr>
          <w:rFonts w:ascii="Traditional Arabic" w:hAnsi="Traditional Arabic" w:cs="Traditional Arabic"/>
          <w:color w:val="000000"/>
          <w:sz w:val="36"/>
          <w:szCs w:val="36"/>
          <w:shd w:val="clear" w:color="auto" w:fill="FFFFFF"/>
          <w:rtl/>
        </w:rPr>
        <w:t>﴾ [التوبة: 24]</w:t>
      </w:r>
      <w:r w:rsidR="00247F5A">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وقال:</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﴿وَأَطِيعُواْ </w:t>
      </w:r>
      <w:r w:rsidR="0049162D" w:rsidRPr="00FE2975">
        <w:rPr>
          <w:rFonts w:ascii="Traditional Arabic" w:hAnsi="Traditional Arabic" w:cs="Traditional Arabic" w:hint="cs"/>
          <w:color w:val="000000"/>
          <w:sz w:val="36"/>
          <w:szCs w:val="36"/>
          <w:shd w:val="clear" w:color="auto" w:fill="FFFFFF"/>
          <w:rtl/>
        </w:rPr>
        <w:t>ٱللَّهَ</w:t>
      </w:r>
      <w:r w:rsidR="0049162D" w:rsidRPr="00FE2975">
        <w:rPr>
          <w:rFonts w:ascii="Traditional Arabic" w:hAnsi="Traditional Arabic" w:cs="Traditional Arabic"/>
          <w:color w:val="000000"/>
          <w:sz w:val="36"/>
          <w:szCs w:val="36"/>
          <w:shd w:val="clear" w:color="auto" w:fill="FFFFFF"/>
          <w:rtl/>
        </w:rPr>
        <w:t xml:space="preserve"> وَرَسُولَهُ</w:t>
      </w:r>
      <w:r w:rsidR="0049162D" w:rsidRPr="00FE2975">
        <w:rPr>
          <w:rFonts w:ascii="Traditional Arabic" w:hAnsi="Traditional Arabic" w:cs="Traditional Arabic" w:hint="cs"/>
          <w:color w:val="000000"/>
          <w:sz w:val="36"/>
          <w:szCs w:val="36"/>
          <w:shd w:val="clear" w:color="auto" w:fill="FFFFFF"/>
          <w:rtl/>
        </w:rPr>
        <w:t>ۥ</w:t>
      </w:r>
      <w:r w:rsidR="0049162D" w:rsidRPr="00FE2975">
        <w:rPr>
          <w:rFonts w:ascii="Traditional Arabic" w:hAnsi="Traditional Arabic" w:cs="Traditional Arabic"/>
          <w:color w:val="000000"/>
          <w:sz w:val="36"/>
          <w:szCs w:val="36"/>
          <w:shd w:val="clear" w:color="auto" w:fill="FFFFFF"/>
          <w:rtl/>
        </w:rPr>
        <w:t>﴾ [الأنفال: 46]</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w:t>
      </w:r>
      <w:r w:rsidR="0049162D" w:rsidRPr="00FE2975">
        <w:rPr>
          <w:rFonts w:ascii="Traditional Arabic" w:hAnsi="Traditional Arabic" w:cs="Traditional Arabic"/>
          <w:color w:val="000000"/>
          <w:sz w:val="36"/>
          <w:szCs w:val="36"/>
          <w:shd w:val="clear" w:color="auto" w:fill="FFFFFF"/>
          <w:rtl/>
        </w:rPr>
        <w:t xml:space="preserve">﴿وَلَوۡ أَنَّهُمۡ رَضُواْ مَآ ءَاتَىٰهُمُ </w:t>
      </w:r>
      <w:r w:rsidR="0049162D" w:rsidRPr="00FE2975">
        <w:rPr>
          <w:rFonts w:ascii="Traditional Arabic" w:hAnsi="Traditional Arabic" w:cs="Traditional Arabic" w:hint="cs"/>
          <w:color w:val="000000"/>
          <w:sz w:val="36"/>
          <w:szCs w:val="36"/>
          <w:shd w:val="clear" w:color="auto" w:fill="FFFFFF"/>
          <w:rtl/>
        </w:rPr>
        <w:t>ٱللَّهُ</w:t>
      </w:r>
      <w:r w:rsidR="0049162D" w:rsidRPr="00FE2975">
        <w:rPr>
          <w:rFonts w:ascii="Traditional Arabic" w:hAnsi="Traditional Arabic" w:cs="Traditional Arabic"/>
          <w:color w:val="000000"/>
          <w:sz w:val="36"/>
          <w:szCs w:val="36"/>
          <w:shd w:val="clear" w:color="auto" w:fill="FFFFFF"/>
          <w:rtl/>
        </w:rPr>
        <w:t xml:space="preserve"> وَرَسُولُهُ</w:t>
      </w:r>
      <w:r w:rsidR="0049162D" w:rsidRPr="00FE2975">
        <w:rPr>
          <w:rFonts w:ascii="Traditional Arabic" w:hAnsi="Traditional Arabic" w:cs="Traditional Arabic" w:hint="cs"/>
          <w:color w:val="000000"/>
          <w:sz w:val="36"/>
          <w:szCs w:val="36"/>
          <w:shd w:val="clear" w:color="auto" w:fill="FFFFFF"/>
          <w:rtl/>
        </w:rPr>
        <w:t>ۥ</w:t>
      </w:r>
      <w:r w:rsidR="0049162D" w:rsidRPr="00FE2975">
        <w:rPr>
          <w:rFonts w:ascii="Traditional Arabic" w:hAnsi="Traditional Arabic" w:cs="Traditional Arabic"/>
          <w:color w:val="000000"/>
          <w:sz w:val="36"/>
          <w:szCs w:val="36"/>
          <w:shd w:val="clear" w:color="auto" w:fill="FFFFFF"/>
          <w:rtl/>
        </w:rPr>
        <w:t>﴾ [التوبة: 59]</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 </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﴿مَّن يُطِعِ </w:t>
      </w:r>
      <w:r w:rsidR="0049162D" w:rsidRPr="00FE2975">
        <w:rPr>
          <w:rFonts w:ascii="Traditional Arabic" w:hAnsi="Traditional Arabic" w:cs="Traditional Arabic" w:hint="cs"/>
          <w:color w:val="000000"/>
          <w:sz w:val="36"/>
          <w:szCs w:val="36"/>
          <w:shd w:val="clear" w:color="auto" w:fill="FFFFFF"/>
          <w:rtl/>
        </w:rPr>
        <w:t>ٱلرَّسُولَ</w:t>
      </w:r>
      <w:r w:rsidR="0049162D" w:rsidRPr="00FE2975">
        <w:rPr>
          <w:rFonts w:ascii="Traditional Arabic" w:hAnsi="Traditional Arabic" w:cs="Traditional Arabic"/>
          <w:color w:val="000000"/>
          <w:sz w:val="36"/>
          <w:szCs w:val="36"/>
          <w:shd w:val="clear" w:color="auto" w:fill="FFFFFF"/>
          <w:rtl/>
        </w:rPr>
        <w:t xml:space="preserve"> فَقَدۡ أَطَاعَ </w:t>
      </w:r>
      <w:r w:rsidR="0049162D" w:rsidRPr="00FE2975">
        <w:rPr>
          <w:rFonts w:ascii="Traditional Arabic" w:hAnsi="Traditional Arabic" w:cs="Traditional Arabic" w:hint="cs"/>
          <w:color w:val="000000"/>
          <w:sz w:val="36"/>
          <w:szCs w:val="36"/>
          <w:shd w:val="clear" w:color="auto" w:fill="FFFFFF"/>
          <w:rtl/>
        </w:rPr>
        <w:t>ٱللَّهَۖ</w:t>
      </w:r>
      <w:r w:rsidR="0049162D" w:rsidRPr="00FE2975">
        <w:rPr>
          <w:rFonts w:ascii="Traditional Arabic" w:hAnsi="Traditional Arabic" w:cs="Traditional Arabic"/>
          <w:color w:val="000000"/>
          <w:sz w:val="36"/>
          <w:szCs w:val="36"/>
          <w:shd w:val="clear" w:color="auto" w:fill="FFFFFF"/>
          <w:rtl/>
        </w:rPr>
        <w:t>﴾ [النساء: 80]</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وقال:</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﴿وَمَآ ءَاتَىٰكُمُ </w:t>
      </w:r>
      <w:r w:rsidR="0049162D" w:rsidRPr="00FE2975">
        <w:rPr>
          <w:rFonts w:ascii="Traditional Arabic" w:hAnsi="Traditional Arabic" w:cs="Traditional Arabic" w:hint="cs"/>
          <w:color w:val="000000"/>
          <w:sz w:val="36"/>
          <w:szCs w:val="36"/>
          <w:shd w:val="clear" w:color="auto" w:fill="FFFFFF"/>
          <w:rtl/>
        </w:rPr>
        <w:t>ٱلرَّسُولُ</w:t>
      </w:r>
      <w:r w:rsidR="0049162D" w:rsidRPr="00FE2975">
        <w:rPr>
          <w:rFonts w:ascii="Traditional Arabic" w:hAnsi="Traditional Arabic" w:cs="Traditional Arabic"/>
          <w:color w:val="000000"/>
          <w:sz w:val="36"/>
          <w:szCs w:val="36"/>
          <w:shd w:val="clear" w:color="auto" w:fill="FFFFFF"/>
          <w:rtl/>
        </w:rPr>
        <w:t xml:space="preserve"> فَخُذُوهُ </w:t>
      </w:r>
      <w:r w:rsidR="0049162D" w:rsidRPr="00FE2975">
        <w:rPr>
          <w:rFonts w:ascii="Traditional Arabic" w:hAnsi="Traditional Arabic" w:cs="Traditional Arabic" w:hint="cs"/>
          <w:color w:val="000000"/>
          <w:sz w:val="36"/>
          <w:szCs w:val="36"/>
          <w:shd w:val="clear" w:color="auto" w:fill="FFFFFF"/>
          <w:rtl/>
        </w:rPr>
        <w:t>وَمَا</w:t>
      </w:r>
      <w:r w:rsidR="0049162D" w:rsidRPr="00FE2975">
        <w:rPr>
          <w:rFonts w:ascii="Traditional Arabic" w:hAnsi="Traditional Arabic" w:cs="Traditional Arabic"/>
          <w:color w:val="000000"/>
          <w:sz w:val="36"/>
          <w:szCs w:val="36"/>
          <w:shd w:val="clear" w:color="auto" w:fill="FFFFFF"/>
          <w:rtl/>
        </w:rPr>
        <w:t xml:space="preserve"> نَهَىٰكُمۡ عَنۡهُ فَ</w:t>
      </w:r>
      <w:r w:rsidR="0049162D" w:rsidRPr="00FE2975">
        <w:rPr>
          <w:rFonts w:ascii="Traditional Arabic" w:hAnsi="Traditional Arabic" w:cs="Traditional Arabic" w:hint="cs"/>
          <w:color w:val="000000"/>
          <w:sz w:val="36"/>
          <w:szCs w:val="36"/>
          <w:shd w:val="clear" w:color="auto" w:fill="FFFFFF"/>
          <w:rtl/>
        </w:rPr>
        <w:t>ٱنتَهُواْۚ</w:t>
      </w:r>
      <w:r w:rsidR="0049162D" w:rsidRPr="00FE2975">
        <w:rPr>
          <w:rFonts w:ascii="Traditional Arabic" w:hAnsi="Traditional Arabic" w:cs="Traditional Arabic"/>
          <w:color w:val="000000"/>
          <w:sz w:val="36"/>
          <w:szCs w:val="36"/>
          <w:shd w:val="clear" w:color="auto" w:fill="FFFFFF"/>
          <w:rtl/>
        </w:rPr>
        <w:t>﴾ [الحشر: 7]</w:t>
      </w:r>
      <w:r w:rsidR="00247F5A">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w:t>
      </w:r>
    </w:p>
    <w:p w14:paraId="0FCA98C2" w14:textId="0E3EBA3E" w:rsidR="00363783" w:rsidRPr="00FE2975" w:rsidRDefault="00363783" w:rsidP="00E21FCC">
      <w:pPr>
        <w:pStyle w:val="PlainText"/>
        <w:widowControl w:val="0"/>
        <w:numPr>
          <w:ilvl w:val="0"/>
          <w:numId w:val="45"/>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جواز</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عود الض</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أحد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المعطوفين، لقول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بإفراد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راجعًا إلى الله، وله نظائر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اللغة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ومنه في القرآن</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﴿وَ</w:t>
      </w:r>
      <w:r w:rsidR="0049162D" w:rsidRPr="00FE2975">
        <w:rPr>
          <w:rFonts w:ascii="Traditional Arabic" w:hAnsi="Traditional Arabic" w:cs="Traditional Arabic" w:hint="cs"/>
          <w:color w:val="000000"/>
          <w:sz w:val="36"/>
          <w:szCs w:val="36"/>
          <w:shd w:val="clear" w:color="auto" w:fill="FFFFFF"/>
          <w:rtl/>
        </w:rPr>
        <w:t>ٱلَّذِينَ</w:t>
      </w:r>
      <w:r w:rsidR="0049162D" w:rsidRPr="00FE2975">
        <w:rPr>
          <w:rFonts w:ascii="Traditional Arabic" w:hAnsi="Traditional Arabic" w:cs="Traditional Arabic"/>
          <w:color w:val="000000"/>
          <w:sz w:val="36"/>
          <w:szCs w:val="36"/>
          <w:shd w:val="clear" w:color="auto" w:fill="FFFFFF"/>
          <w:rtl/>
        </w:rPr>
        <w:t xml:space="preserve"> يَكۡنِزُونَ </w:t>
      </w:r>
      <w:r w:rsidR="0049162D" w:rsidRPr="00FE2975">
        <w:rPr>
          <w:rFonts w:ascii="Traditional Arabic" w:hAnsi="Traditional Arabic" w:cs="Traditional Arabic" w:hint="cs"/>
          <w:color w:val="000000"/>
          <w:sz w:val="36"/>
          <w:szCs w:val="36"/>
          <w:shd w:val="clear" w:color="auto" w:fill="FFFFFF"/>
          <w:rtl/>
        </w:rPr>
        <w:t>ٱلذَّهَبَ</w:t>
      </w:r>
      <w:r w:rsidR="0049162D" w:rsidRPr="00FE2975">
        <w:rPr>
          <w:rFonts w:ascii="Traditional Arabic" w:hAnsi="Traditional Arabic" w:cs="Traditional Arabic"/>
          <w:color w:val="000000"/>
          <w:sz w:val="36"/>
          <w:szCs w:val="36"/>
          <w:shd w:val="clear" w:color="auto" w:fill="FFFFFF"/>
          <w:rtl/>
        </w:rPr>
        <w:t xml:space="preserve"> وَ</w:t>
      </w:r>
      <w:r w:rsidR="0049162D" w:rsidRPr="00FE2975">
        <w:rPr>
          <w:rFonts w:ascii="Traditional Arabic" w:hAnsi="Traditional Arabic" w:cs="Traditional Arabic" w:hint="cs"/>
          <w:color w:val="000000"/>
          <w:sz w:val="36"/>
          <w:szCs w:val="36"/>
          <w:shd w:val="clear" w:color="auto" w:fill="FFFFFF"/>
          <w:rtl/>
        </w:rPr>
        <w:t>ٱلۡفِضَّةَ</w:t>
      </w:r>
      <w:r w:rsidR="0049162D" w:rsidRPr="00FE2975">
        <w:rPr>
          <w:rFonts w:ascii="Traditional Arabic" w:hAnsi="Traditional Arabic" w:cs="Traditional Arabic"/>
          <w:color w:val="000000"/>
          <w:sz w:val="36"/>
          <w:szCs w:val="36"/>
          <w:shd w:val="clear" w:color="auto" w:fill="FFFFFF"/>
          <w:rtl/>
        </w:rPr>
        <w:t xml:space="preserve"> وَلَا يُنفِقُونَهَا</w:t>
      </w:r>
      <w:r w:rsidR="0049162D" w:rsidRPr="00FE2975">
        <w:rPr>
          <w:rFonts w:ascii="Sakkal Majalla" w:hAnsi="Sakkal Majalla" w:cs="Traditional Arabic"/>
          <w:color w:val="000000"/>
          <w:sz w:val="36"/>
          <w:szCs w:val="36"/>
          <w:shd w:val="clear" w:color="auto" w:fill="FFFFFF"/>
          <w:rtl/>
        </w:rPr>
        <w:t>﴾ [التوبة: 34]</w:t>
      </w:r>
      <w:r w:rsidR="00247F5A">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49162D" w:rsidRPr="00FE2975">
        <w:rPr>
          <w:rFonts w:ascii="Traditional Arabic" w:hAnsi="Traditional Arabic" w:cs="Traditional Arabic"/>
          <w:color w:val="000000"/>
          <w:sz w:val="36"/>
          <w:szCs w:val="36"/>
          <w:shd w:val="clear" w:color="auto" w:fill="FFFFFF"/>
          <w:rtl/>
        </w:rPr>
        <w:t>﴿وَ</w:t>
      </w:r>
      <w:r w:rsidR="0049162D" w:rsidRPr="00FE2975">
        <w:rPr>
          <w:rFonts w:ascii="Traditional Arabic" w:hAnsi="Traditional Arabic" w:cs="Traditional Arabic" w:hint="cs"/>
          <w:color w:val="000000"/>
          <w:sz w:val="36"/>
          <w:szCs w:val="36"/>
          <w:shd w:val="clear" w:color="auto" w:fill="FFFFFF"/>
          <w:rtl/>
        </w:rPr>
        <w:t>ٱللَّهُ</w:t>
      </w:r>
      <w:r w:rsidR="0049162D" w:rsidRPr="00FE2975">
        <w:rPr>
          <w:rFonts w:ascii="Traditional Arabic" w:hAnsi="Traditional Arabic" w:cs="Traditional Arabic"/>
          <w:color w:val="000000"/>
          <w:sz w:val="36"/>
          <w:szCs w:val="36"/>
          <w:shd w:val="clear" w:color="auto" w:fill="FFFFFF"/>
          <w:rtl/>
        </w:rPr>
        <w:t xml:space="preserve"> وَرَسُولُهُ</w:t>
      </w:r>
      <w:r w:rsidR="0049162D" w:rsidRPr="00FE2975">
        <w:rPr>
          <w:rFonts w:ascii="Traditional Arabic" w:hAnsi="Traditional Arabic" w:cs="Traditional Arabic" w:hint="cs"/>
          <w:color w:val="000000"/>
          <w:sz w:val="36"/>
          <w:szCs w:val="36"/>
          <w:shd w:val="clear" w:color="auto" w:fill="FFFFFF"/>
          <w:rtl/>
        </w:rPr>
        <w:t>ۥٓ</w:t>
      </w:r>
      <w:r w:rsidR="0049162D" w:rsidRPr="00FE2975">
        <w:rPr>
          <w:rFonts w:ascii="Traditional Arabic" w:hAnsi="Traditional Arabic" w:cs="Traditional Arabic"/>
          <w:color w:val="000000"/>
          <w:sz w:val="36"/>
          <w:szCs w:val="36"/>
          <w:shd w:val="clear" w:color="auto" w:fill="FFFFFF"/>
          <w:rtl/>
        </w:rPr>
        <w:t xml:space="preserve"> أَحَقُّ أَن يُرۡضُوهُ﴾ [التوبة: 62]</w:t>
      </w:r>
      <w:r w:rsidR="00247F5A">
        <w:rPr>
          <w:rFonts w:ascii="Traditional Arabic" w:hAnsi="Traditional Arabic" w:cs="Traditional Arabic" w:hint="cs"/>
          <w:color w:val="000000"/>
          <w:sz w:val="36"/>
          <w:szCs w:val="36"/>
          <w:shd w:val="clear" w:color="auto" w:fill="FFFFFF"/>
          <w:rtl/>
        </w:rPr>
        <w:t>،</w:t>
      </w:r>
      <w:r w:rsidR="0049162D" w:rsidRPr="00FE2975">
        <w:rPr>
          <w:rFonts w:ascii="Traditional Arabic" w:hAnsi="Traditional Arabic" w:cs="Traditional Arabic" w:hint="cs"/>
          <w:sz w:val="36"/>
          <w:szCs w:val="36"/>
          <w:rtl/>
        </w:rPr>
        <w:t xml:space="preserve"> </w:t>
      </w:r>
      <w:r w:rsidR="0049162D" w:rsidRPr="00FE2975">
        <w:rPr>
          <w:rFonts w:ascii="Traditional Arabic" w:hAnsi="Traditional Arabic" w:cs="Traditional Arabic"/>
          <w:color w:val="000000"/>
          <w:sz w:val="36"/>
          <w:szCs w:val="36"/>
          <w:shd w:val="clear" w:color="auto" w:fill="FFFFFF"/>
          <w:rtl/>
        </w:rPr>
        <w:t xml:space="preserve">﴿وَإِذَا رَأَوۡاْ تِجَٰرَةً أَوۡ لَهۡوًا </w:t>
      </w:r>
      <w:r w:rsidR="0049162D" w:rsidRPr="00FE2975">
        <w:rPr>
          <w:rFonts w:ascii="Traditional Arabic" w:hAnsi="Traditional Arabic" w:cs="Traditional Arabic" w:hint="cs"/>
          <w:color w:val="000000"/>
          <w:sz w:val="36"/>
          <w:szCs w:val="36"/>
          <w:shd w:val="clear" w:color="auto" w:fill="FFFFFF"/>
          <w:rtl/>
        </w:rPr>
        <w:t>ٱنفَضُّوٓاْ</w:t>
      </w:r>
      <w:r w:rsidR="0049162D" w:rsidRPr="00FE2975">
        <w:rPr>
          <w:rFonts w:ascii="Traditional Arabic" w:hAnsi="Traditional Arabic" w:cs="Traditional Arabic"/>
          <w:color w:val="000000"/>
          <w:sz w:val="36"/>
          <w:szCs w:val="36"/>
          <w:shd w:val="clear" w:color="auto" w:fill="FFFFFF"/>
          <w:rtl/>
        </w:rPr>
        <w:t xml:space="preserve"> إِلَيۡهَا﴾ [الجمعة: 11]</w:t>
      </w:r>
      <w:r w:rsidR="00247F5A">
        <w:rPr>
          <w:rFonts w:ascii="Traditional Arabic" w:hAnsi="Traditional Arabic" w:cs="Traditional Arabic" w:hint="cs"/>
          <w:color w:val="000000"/>
          <w:sz w:val="36"/>
          <w:szCs w:val="36"/>
          <w:shd w:val="clear" w:color="auto" w:fill="FFFFFF"/>
          <w:rtl/>
        </w:rPr>
        <w:t>.</w:t>
      </w:r>
      <w:r w:rsidRPr="00FE2975">
        <w:rPr>
          <w:rFonts w:ascii="Traditional Arabic" w:hAnsi="Traditional Arabic" w:cs="Traditional Arabic"/>
          <w:sz w:val="36"/>
          <w:szCs w:val="36"/>
          <w:rtl/>
        </w:rPr>
        <w:t xml:space="preserve"> </w:t>
      </w:r>
    </w:p>
    <w:p w14:paraId="6A52F69B" w14:textId="32A861FB"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bookmarkStart w:id="65" w:name="_Hlk511656495"/>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وقد لعن</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رسول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الخمر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عاص</w:t>
      </w:r>
      <w:r w:rsidR="0049162D" w:rsidRPr="00FE2975">
        <w:rPr>
          <w:rFonts w:ascii="Traditional Arabic" w:hAnsi="Traditional Arabic" w:cs="Traditional Arabic" w:hint="cs"/>
          <w:sz w:val="36"/>
          <w:szCs w:val="36"/>
          <w:rtl/>
        </w:rPr>
        <w:t>رُ</w:t>
      </w:r>
      <w:r w:rsidRPr="00FE2975">
        <w:rPr>
          <w:rFonts w:ascii="Traditional Arabic" w:hAnsi="Traditional Arabic" w:cs="Traditional Arabic"/>
          <w:sz w:val="36"/>
          <w:szCs w:val="36"/>
          <w:rtl/>
        </w:rPr>
        <w:t>ها، وم</w:t>
      </w:r>
      <w:r w:rsidR="007A4D8A">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عتصر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والمعصورة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وحامل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والمحمولة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وبائع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والمبيوعة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وساقيها، والمستقاة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w:t>
      </w:r>
      <w:bookmarkEnd w:id="65"/>
      <w:r w:rsidRPr="00FE2975">
        <w:rPr>
          <w:rFonts w:ascii="Traditional Arabic" w:hAnsi="Traditional Arabic" w:cs="Traditional Arabic"/>
          <w:sz w:val="36"/>
          <w:szCs w:val="36"/>
          <w:rtl/>
        </w:rPr>
        <w:t>حتى عد</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هذا الضَّرْب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vertAlign w:val="superscript"/>
          <w:rtl/>
        </w:rPr>
        <w:footnoteReference w:id="112"/>
      </w:r>
      <w:r w:rsidRPr="00FE2975">
        <w:rPr>
          <w:rFonts w:ascii="Traditional Arabic" w:hAnsi="Traditional Arabic" w:cs="Traditional Arabic"/>
          <w:sz w:val="36"/>
          <w:szCs w:val="36"/>
          <w:vertAlign w:val="superscript"/>
          <w:rtl/>
        </w:rPr>
        <w:t>)</w:t>
      </w:r>
    </w:p>
    <w:p w14:paraId="0BCB97FD" w14:textId="77777777"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1C928C2B" w14:textId="77777777"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الخنزير</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بيعه</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D181D7F" w14:textId="77777777"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الأصنام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هيئتها.</w:t>
      </w:r>
    </w:p>
    <w:p w14:paraId="61305CBD" w14:textId="77777777" w:rsidR="0049162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تحطيم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الأصنام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تحطيمًا ي</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زيل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صورت</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1762A311" w14:textId="77777777"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الاستفصال</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بيع</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شحوم</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49162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بها.</w:t>
      </w:r>
    </w:p>
    <w:p w14:paraId="3E1685F0" w14:textId="77777777"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شحوم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كسائر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أجزائ</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الن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جسة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 كان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011D1BF6" w14:textId="6085EF40"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قيل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فيه 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بشحوم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الميتة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وذلك للاختلاف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مرجع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«لا، هو حرام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00F5206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الض</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مير</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وقيل: 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ذُكر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وجوه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طلاء</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ودهن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الجلود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والاستصباح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والأظهر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رجوع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البيع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موضوع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فيتعي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المسؤول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ويؤي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في اليهود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«ثم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باعوه».</w:t>
      </w:r>
    </w:p>
    <w:p w14:paraId="54C662B0" w14:textId="77777777"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مجر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بالش</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يء</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يستلزم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ولا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كالكلب</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نتف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ولا 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59C4EE3A" w14:textId="77777777"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أساليب</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قبيح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عاء</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«قاتل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2F408C6" w14:textId="1380FD20"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ذم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اليهود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بالاحتيال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حر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25DBD" w:rsidRPr="00FE2975">
        <w:rPr>
          <w:rFonts w:ascii="Traditional Arabic" w:hAnsi="Traditional Arabic" w:cs="Traditional Arabic" w:hint="cs"/>
          <w:sz w:val="36"/>
          <w:szCs w:val="36"/>
          <w:rtl/>
        </w:rPr>
        <w:t>ُ</w:t>
      </w:r>
      <w:r w:rsidR="00185838">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لف</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لأهل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كما ذ</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هذا الحديث</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وكاحتيال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الص</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وقد حر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عليهم.</w:t>
      </w:r>
    </w:p>
    <w:p w14:paraId="17018EBD" w14:textId="77777777"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حُرِّم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حُرِّم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ثمنه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1CDB769" w14:textId="4536B9E5"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جواز</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استعمال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جاسة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وجه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يتعد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w:t>
      </w:r>
      <w:r w:rsidR="00C8603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أقرَّهم على الاستصباح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وطلاء</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020D50" w14:textId="7C47C9F1" w:rsidR="00A25DBD"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مفسدته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راجحة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مصلحته</w:t>
      </w:r>
      <w:r w:rsidR="00A25DBD" w:rsidRPr="00FE2975">
        <w:rPr>
          <w:rFonts w:ascii="Traditional Arabic" w:hAnsi="Traditional Arabic" w:cs="Traditional Arabic" w:hint="cs"/>
          <w:sz w:val="36"/>
          <w:szCs w:val="36"/>
          <w:rtl/>
        </w:rPr>
        <w:t>ِ</w:t>
      </w:r>
      <w:r w:rsidR="00E51F7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وفي هذا احتمال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أدنى المفسدتين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لدفع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أعظمهما، وتفويت</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أدنى المصلحتين لتحصيل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أعلاهما، لذا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بيع</w:t>
      </w:r>
      <w:r w:rsidR="00A25DBD" w:rsidRPr="00A30680">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حوم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ما ذ</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فيها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وجوه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الانتفاع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5C58B8E" w14:textId="77777777" w:rsidR="00363783" w:rsidRPr="00FE2975" w:rsidRDefault="00363783" w:rsidP="00E21FCC">
      <w:pPr>
        <w:pStyle w:val="PlainText"/>
        <w:widowControl w:val="0"/>
        <w:numPr>
          <w:ilvl w:val="0"/>
          <w:numId w:val="45"/>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كمال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يضر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بالإنسان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دينه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وعقله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ونفسه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وماله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687AA16" w14:textId="77777777" w:rsidR="00A25DBD" w:rsidRPr="00FE2975" w:rsidRDefault="00A25DBD" w:rsidP="00363783">
      <w:pPr>
        <w:pStyle w:val="PlainText"/>
        <w:widowControl w:val="0"/>
        <w:spacing w:line="276" w:lineRule="auto"/>
        <w:ind w:firstLine="567"/>
        <w:jc w:val="center"/>
        <w:rPr>
          <w:rFonts w:ascii="Traditional Arabic" w:hAnsi="Traditional Arabic" w:cs="Traditional Arabic"/>
          <w:b/>
          <w:bCs/>
          <w:sz w:val="36"/>
          <w:szCs w:val="36"/>
          <w:rtl/>
        </w:rPr>
      </w:pPr>
    </w:p>
    <w:p w14:paraId="4D951696"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6B90576D"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1B76CFC2"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14"/>
          <w:szCs w:val="14"/>
          <w:rtl/>
        </w:rPr>
      </w:pPr>
    </w:p>
    <w:p w14:paraId="380D135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السادس والأربعون</w:t>
      </w:r>
    </w:p>
    <w:p w14:paraId="68AB4CCA" w14:textId="40E2874B"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أبي بُردَةَ، عن أَبيه أبي مُوسى الأشعَريِّ، أنَّ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بَعَثَهُ إلى اليَمَنِ، فَسألَهُ عَن أَشْرِبَةٍ تُصْنَعُ بِها، فَقالَ: «وَمَا هِيَ؟». قالَ: الْبِتْعُ وَالْمِزْرُ. فَقِيلَ لأَبي بُرْدَةَ: وَمَا الْبِتْعُ؟ قَالَ: نَبِيذُ العَسَلِ، وَالْمِزْرُ نَبِيذُ الشَّعيرِ. فَقالَ: «كُلُّ مُسْكِرٍ حَرَامٌ». خَرَّجَه البُخاريُّ</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3"/>
      </w:r>
      <w:r w:rsidRPr="00FE2975">
        <w:rPr>
          <w:rFonts w:ascii="Traditional Arabic" w:hAnsi="Traditional Arabic" w:cs="Traditional Arabic"/>
          <w:sz w:val="36"/>
          <w:szCs w:val="36"/>
          <w:vertAlign w:val="superscript"/>
          <w:rtl/>
        </w:rPr>
        <w:t>)</w:t>
      </w:r>
    </w:p>
    <w:p w14:paraId="0FF06432" w14:textId="77777777" w:rsidR="00283D83" w:rsidRPr="00FE2975" w:rsidRDefault="00283D83" w:rsidP="00363783">
      <w:pPr>
        <w:pStyle w:val="PlainText"/>
        <w:widowControl w:val="0"/>
        <w:spacing w:line="276" w:lineRule="auto"/>
        <w:ind w:firstLine="567"/>
        <w:jc w:val="both"/>
        <w:rPr>
          <w:rFonts w:ascii="Traditional Arabic" w:hAnsi="Traditional Arabic" w:cs="Traditional Arabic"/>
          <w:sz w:val="36"/>
          <w:szCs w:val="36"/>
          <w:rtl/>
        </w:rPr>
      </w:pPr>
    </w:p>
    <w:p w14:paraId="0EADC1F8"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AF6FFB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تحريم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مسكر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BDDBCA"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18"/>
          <w:szCs w:val="18"/>
          <w:rtl/>
        </w:rPr>
      </w:pPr>
    </w:p>
    <w:p w14:paraId="7EA59DF5"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32A9CE72" w14:textId="7028C77F" w:rsidR="00A25DBD"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خُص</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761AA6E" w14:textId="58553F86" w:rsidR="00A25DBD"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حسن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تعليمه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في جوابه</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بذكر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القاعدة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الجامعة</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التي تشمل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المسئول</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 وغير</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38D40E96" w14:textId="77777777" w:rsidR="008C6AFF"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سن</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الفتوى زيادة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25DBD"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ما سأل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مما 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اج</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40550D" w14:textId="77777777" w:rsidR="008C6AFF"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كانا 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سكران.</w:t>
      </w:r>
    </w:p>
    <w:p w14:paraId="510BB547" w14:textId="27DC2A76" w:rsidR="008C6AFF"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قليل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وكثير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5046F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أسكر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فقليل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حرام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ويشهد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لهذا قول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«وما نهيت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 عنه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فاجتنبوه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p>
    <w:p w14:paraId="493651AA" w14:textId="77777777" w:rsidR="008C6AFF"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مقاصد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الض</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رورية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حفظ</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3E7BDAD" w14:textId="142A50DC" w:rsidR="008C6AFF"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يختص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بعصير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ثبت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صحيح</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وغير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حديث</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ابن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4"/>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C64644D" w14:textId="77777777" w:rsidR="008C6AFF" w:rsidRPr="00FE2975" w:rsidRDefault="00363783" w:rsidP="00E21FCC">
      <w:pPr>
        <w:pStyle w:val="PlainText"/>
        <w:widowControl w:val="0"/>
        <w:numPr>
          <w:ilvl w:val="0"/>
          <w:numId w:val="46"/>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زعم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مختص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بالمسكر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عصير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العنب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2689845" w14:textId="77777777" w:rsidR="00115BF0" w:rsidRPr="00FE2975" w:rsidRDefault="00363783" w:rsidP="00FE2975">
      <w:pPr>
        <w:pStyle w:val="PlainText"/>
        <w:widowControl w:val="0"/>
        <w:numPr>
          <w:ilvl w:val="0"/>
          <w:numId w:val="46"/>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الإسكار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عل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ردة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أي 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وج</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الإسكار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ثبت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حريم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1A64EAF" w14:textId="77777777" w:rsidR="00FE2975" w:rsidRPr="00FE2975" w:rsidRDefault="00363783" w:rsidP="00FE2975">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25C36D4D" w14:textId="14407C34" w:rsidR="00363783" w:rsidRPr="00283D83" w:rsidRDefault="00FE2975" w:rsidP="00283D83">
      <w:pPr>
        <w:bidi w:val="0"/>
        <w:jc w:val="center"/>
        <w:rPr>
          <w:rFonts w:ascii="Traditional Arabic" w:eastAsiaTheme="minorEastAsia" w:hAnsi="Traditional Arabic" w:cs="Traditional Arabic"/>
          <w:b/>
          <w:bCs/>
          <w:sz w:val="36"/>
          <w:szCs w:val="36"/>
          <w:rtl/>
        </w:rPr>
      </w:pPr>
      <w:r w:rsidRPr="00FE2975">
        <w:rPr>
          <w:rFonts w:ascii="Traditional Arabic" w:hAnsi="Traditional Arabic" w:cs="Traditional Arabic"/>
          <w:b/>
          <w:bCs/>
          <w:sz w:val="36"/>
          <w:szCs w:val="36"/>
          <w:rtl/>
        </w:rPr>
        <w:br w:type="page"/>
      </w:r>
      <w:r w:rsidR="00363783" w:rsidRPr="00FE2975">
        <w:rPr>
          <w:rFonts w:ascii="Traditional Arabic" w:hAnsi="Traditional Arabic" w:cs="Traditional Arabic"/>
          <w:b/>
          <w:bCs/>
          <w:sz w:val="36"/>
          <w:szCs w:val="36"/>
          <w:rtl/>
        </w:rPr>
        <w:t>الحديث السابع والأربعون</w:t>
      </w:r>
    </w:p>
    <w:p w14:paraId="5544E12A" w14:textId="2651E157"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المِقدامِ بنِ مَعْدي كَرِبَ قالَ: سَمِعْتُ رَسولَ اللهِ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يَقولُ: «مَا مَلأَ ابن</w:t>
      </w:r>
      <w:r w:rsidR="005046F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87426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وِعَاءً شَرًّا مِنْ بَطْنٍ، بِحَسْبِ ابْنِ آدَمَ أُكُلاتٍ يُقِمْنَ صُلْبَهُ، فَإِنْ كَانَ لَامَحَالَةَ، فَثُلُثٌ لِطَعَامِهِ، وَثُلُثٌ لِ</w:t>
      </w:r>
      <w:r w:rsidR="00A54702">
        <w:rPr>
          <w:rFonts w:ascii="Traditional Arabic" w:hAnsi="Traditional Arabic" w:cs="Traditional Arabic"/>
          <w:sz w:val="36"/>
          <w:szCs w:val="36"/>
          <w:rtl/>
        </w:rPr>
        <w:t>شَرَابِهِ، وَثُلُثٌ لِنَفَسِهِ»</w:t>
      </w:r>
      <w:r w:rsidR="00A54702">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الإمامُ أحمَدُ والتِّرمِذيُّ والنَّسائيُّ وابنُ ماجَه، وقَالَ التِّرمِذيُّ: حَدِيثٌ حَسَنٌ</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5"/>
      </w:r>
      <w:r w:rsidRPr="00FE2975">
        <w:rPr>
          <w:rFonts w:ascii="Traditional Arabic" w:hAnsi="Traditional Arabic" w:cs="Traditional Arabic"/>
          <w:sz w:val="36"/>
          <w:szCs w:val="36"/>
          <w:vertAlign w:val="superscript"/>
          <w:rtl/>
        </w:rPr>
        <w:t>)</w:t>
      </w:r>
    </w:p>
    <w:p w14:paraId="08E9868C" w14:textId="77777777" w:rsidR="00283D83" w:rsidRPr="00FE2975" w:rsidRDefault="00283D83" w:rsidP="00363783">
      <w:pPr>
        <w:pStyle w:val="PlainText"/>
        <w:widowControl w:val="0"/>
        <w:spacing w:line="276" w:lineRule="auto"/>
        <w:ind w:firstLine="567"/>
        <w:jc w:val="both"/>
        <w:rPr>
          <w:rFonts w:ascii="Traditional Arabic" w:hAnsi="Traditional Arabic" w:cs="Traditional Arabic"/>
          <w:sz w:val="36"/>
          <w:szCs w:val="36"/>
          <w:rtl/>
        </w:rPr>
      </w:pPr>
    </w:p>
    <w:p w14:paraId="4E7ED8F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7355FA87"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الاقتصاد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والش</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راب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47910D8"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7387F56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41DF30F6" w14:textId="2E936128" w:rsidR="008C6AFF"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فيه شاهد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اخت</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 الن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جوامع</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الكلم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A66299B" w14:textId="77777777" w:rsidR="008C6AFF"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دب</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الاقتصاد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56E9CA" w14:textId="77777777" w:rsidR="008C6AFF"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الغاية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الأكل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حفظ</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والقو</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اللتين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بهما سلامة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الحياة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D53B2FE" w14:textId="7651D7DB" w:rsidR="008C6AFF"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ذم</w:t>
      </w:r>
      <w:r w:rsidR="008C6AFF" w:rsidRPr="00FE2975">
        <w:rPr>
          <w:rFonts w:ascii="Traditional Arabic" w:hAnsi="Traditional Arabic" w:cs="Traditional Arabic" w:hint="cs"/>
          <w:sz w:val="36"/>
          <w:szCs w:val="36"/>
          <w:rtl/>
        </w:rPr>
        <w:t>ُّ</w:t>
      </w:r>
      <w:r w:rsidR="00594902">
        <w:rPr>
          <w:rFonts w:ascii="Traditional Arabic" w:hAnsi="Traditional Arabic" w:cs="Traditional Arabic" w:hint="cs"/>
          <w:sz w:val="36"/>
          <w:szCs w:val="36"/>
          <w:rtl/>
        </w:rPr>
        <w:t xml:space="preserve"> </w:t>
      </w:r>
      <w:r w:rsidR="00594902" w:rsidRPr="008351BE">
        <w:rPr>
          <w:rFonts w:ascii="Traditional Arabic" w:hAnsi="Traditional Arabic" w:cs="Traditional Arabic" w:hint="cs"/>
          <w:sz w:val="36"/>
          <w:szCs w:val="36"/>
          <w:rtl/>
        </w:rPr>
        <w:t>الشِّبَعِ</w:t>
      </w:r>
      <w:r w:rsidRPr="008351BE">
        <w:rPr>
          <w:rFonts w:ascii="Traditional Arabic" w:hAnsi="Traditional Arabic" w:cs="Traditional Arabic"/>
          <w:sz w:val="36"/>
          <w:szCs w:val="36"/>
          <w:rtl/>
        </w:rPr>
        <w:t xml:space="preserve">، </w:t>
      </w:r>
      <w:r w:rsidRPr="00FE2975">
        <w:rPr>
          <w:rFonts w:ascii="Traditional Arabic" w:hAnsi="Traditional Arabic" w:cs="Traditional Arabic"/>
          <w:sz w:val="36"/>
          <w:szCs w:val="36"/>
          <w:rtl/>
        </w:rPr>
        <w:t>وذلك</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إذا كان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دائمًا أو غالبًا، وعليه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فلا يُكره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بع</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أحيانًا</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لقول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أبي هريرة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«ما أجد</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مسلكًا»</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6"/>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2F066E20" w14:textId="047AC870"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ء</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البطن</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الط</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عام</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أضرارًا بدني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وديني</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قال</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عمر</w:t>
      </w:r>
      <w:r w:rsidR="008C6AFF"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w:t>
      </w:r>
      <w:r w:rsidR="001978E7" w:rsidRPr="00FE2975">
        <w:rPr>
          <w:rStyle w:val="Emphasis"/>
          <w:rFonts w:ascii="Traditional Arabic" w:hAnsi="Traditional Arabic" w:cs="Traditional Arabic"/>
          <w:i w:val="0"/>
          <w:iCs w:val="0"/>
          <w:sz w:val="36"/>
          <w:szCs w:val="36"/>
          <w:shd w:val="clear" w:color="auto" w:fill="FFFFFF"/>
          <w:rtl/>
        </w:rPr>
        <w:t>أَيُّهَا النَّاسُ</w:t>
      </w:r>
      <w:r w:rsidR="001978E7" w:rsidRPr="00FE2975">
        <w:rPr>
          <w:rFonts w:ascii="Traditional Arabic" w:hAnsi="Traditional Arabic" w:cs="Traditional Arabic"/>
          <w:sz w:val="36"/>
          <w:szCs w:val="36"/>
          <w:shd w:val="clear" w:color="auto" w:fill="FFFFFF"/>
          <w:rtl/>
        </w:rPr>
        <w:t>، </w:t>
      </w:r>
      <w:r w:rsidR="001978E7" w:rsidRPr="00FE2975">
        <w:rPr>
          <w:rStyle w:val="Emphasis"/>
          <w:rFonts w:ascii="Traditional Arabic" w:hAnsi="Traditional Arabic" w:cs="Traditional Arabic"/>
          <w:i w:val="0"/>
          <w:iCs w:val="0"/>
          <w:sz w:val="36"/>
          <w:szCs w:val="36"/>
          <w:shd w:val="clear" w:color="auto" w:fill="FFFFFF"/>
          <w:rtl/>
        </w:rPr>
        <w:t>إِيَّاكُمْ وَالْبِطْنَةَ</w:t>
      </w:r>
      <w:r w:rsidR="001978E7" w:rsidRPr="00FE2975">
        <w:rPr>
          <w:rFonts w:ascii="Traditional Arabic" w:hAnsi="Traditional Arabic" w:cs="Traditional Arabic"/>
          <w:sz w:val="36"/>
          <w:szCs w:val="36"/>
          <w:shd w:val="clear" w:color="auto" w:fill="FFFFFF"/>
          <w:rtl/>
        </w:rPr>
        <w:t> مِنَ الطَّعَامِ، فَإِنَّهَا مَكْسَلَةٌ عَنِ الصَّلاةِ، مُفْسِدَةٌ لِلْجَسَدِ، مُوَرِّثَةٌ لِلسَّقَمِ</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vertAlign w:val="superscript"/>
          <w:rtl/>
        </w:rPr>
        <w:footnoteReference w:id="11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0876DFF3" w14:textId="77777777" w:rsidR="00FB3646"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حيث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الحكم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أقسام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1E817CB4" w14:textId="77777777" w:rsidR="00FB3646" w:rsidRDefault="00363783" w:rsidP="00FB3646">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واجب</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به تُحفظ</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الحياة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ويؤد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 ترك</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إلى ضرر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3EE21AF" w14:textId="6F36AA04" w:rsidR="00FB3646" w:rsidRDefault="00363783" w:rsidP="00FB3646">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جائز</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زاد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القدر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الواجب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w:t>
      </w:r>
      <w:r w:rsidR="001978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يُخشى ضرره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1F255A16" w14:textId="77777777" w:rsidR="00FB3646" w:rsidRDefault="00363783" w:rsidP="00FB3646">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مكروه</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يُخشى ضرره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0FDF14E5" w14:textId="77777777" w:rsidR="00FB3646" w:rsidRDefault="00363783" w:rsidP="00FB3646">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محر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يُعلم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ضرره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p>
    <w:p w14:paraId="2C5D818B" w14:textId="77777777" w:rsidR="004E435C" w:rsidRDefault="00363783" w:rsidP="00FB3646">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ومستحب</w:t>
      </w:r>
      <w:r w:rsidR="00FB364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ما يُستعان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عبادة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وطاعته</w:t>
      </w:r>
      <w:r w:rsidR="004E435C">
        <w:rPr>
          <w:rFonts w:ascii="Traditional Arabic" w:hAnsi="Traditional Arabic" w:cs="Traditional Arabic" w:hint="cs"/>
          <w:sz w:val="36"/>
          <w:szCs w:val="36"/>
          <w:rtl/>
        </w:rPr>
        <w:t>ِ.</w:t>
      </w:r>
    </w:p>
    <w:p w14:paraId="24BB8FC7" w14:textId="5BAB9C7F" w:rsidR="00363783" w:rsidRPr="00FE2975" w:rsidRDefault="00363783" w:rsidP="00FB3646">
      <w:pPr>
        <w:pStyle w:val="PlainText"/>
        <w:widowControl w:val="0"/>
        <w:spacing w:line="276" w:lineRule="auto"/>
        <w:ind w:left="1080"/>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وقد أ</w:t>
      </w:r>
      <w:r w:rsidR="004E435C">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جم</w:t>
      </w:r>
      <w:r w:rsidR="004E435C">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ثلاث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مراتب:</w:t>
      </w:r>
    </w:p>
    <w:p w14:paraId="4A878A1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ملء</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البطن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CC8F15D"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أكلات أو لقيمات ي</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قمن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صلب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9DEAAAE" w14:textId="77777777" w:rsidR="004E435C" w:rsidRDefault="00363783" w:rsidP="001978E7">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ج­ قول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«ثلث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لطعامه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لشرابه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وثلث</w:t>
      </w:r>
      <w:r w:rsidR="001978E7" w:rsidRPr="00FE2975">
        <w:rPr>
          <w:rFonts w:ascii="Traditional Arabic" w:hAnsi="Traditional Arabic" w:cs="Traditional Arabic" w:hint="cs"/>
          <w:sz w:val="36"/>
          <w:szCs w:val="36"/>
          <w:rtl/>
        </w:rPr>
        <w:t>ٌ</w:t>
      </w:r>
      <w:r w:rsidR="004E435C">
        <w:rPr>
          <w:rFonts w:ascii="Traditional Arabic" w:hAnsi="Traditional Arabic" w:cs="Traditional Arabic"/>
          <w:sz w:val="36"/>
          <w:szCs w:val="36"/>
          <w:rtl/>
        </w:rPr>
        <w:t xml:space="preserve"> لنفسه»</w:t>
      </w:r>
      <w:r w:rsidR="004E435C">
        <w:rPr>
          <w:rFonts w:ascii="Traditional Arabic" w:hAnsi="Traditional Arabic" w:cs="Traditional Arabic" w:hint="cs"/>
          <w:sz w:val="36"/>
          <w:szCs w:val="36"/>
          <w:rtl/>
        </w:rPr>
        <w:t>.</w:t>
      </w:r>
    </w:p>
    <w:p w14:paraId="53E05D4B" w14:textId="7E46A5D5" w:rsidR="001978E7" w:rsidRPr="00FE2975" w:rsidRDefault="00363783" w:rsidP="001978E7">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هذا 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إذا كان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جنس</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المأكول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حلالًا.</w:t>
      </w:r>
    </w:p>
    <w:p w14:paraId="6167DE49" w14:textId="5ED2147B"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قاعدة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قواعد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وحيث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w:t>
      </w:r>
      <w:r w:rsidR="008726DB">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مداره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ثلاثة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حفظ</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القوة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والحمي</w:t>
      </w:r>
      <w:r w:rsidR="008726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والاستفراغ</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فقد اشتمل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الأو</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لي</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منها، كما في قول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تعالى: {وَكُلُوا وَاشْرَبُوا وَلَا تُسْرِفُوا إِنَّهُ لَا يُحِبُّ الْمُسْرِفِينَ} [الأعراف: 31].</w:t>
      </w:r>
    </w:p>
    <w:p w14:paraId="68C780C4" w14:textId="77777777"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كمال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اشتملت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مصالح</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الإنسان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دينه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ودنياه</w:t>
      </w:r>
      <w:r w:rsidR="001978E7" w:rsidRPr="00FE2975">
        <w:rPr>
          <w:rFonts w:ascii="Traditional Arabic" w:hAnsi="Traditional Arabic" w:cs="Traditional Arabic" w:hint="cs"/>
          <w:sz w:val="36"/>
          <w:szCs w:val="36"/>
          <w:rtl/>
        </w:rPr>
        <w:t>.</w:t>
      </w:r>
    </w:p>
    <w:p w14:paraId="48A3CEC5" w14:textId="77777777"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علوم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 الط</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وأنواعًا منه، كما جاء</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العسل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وداء.</w:t>
      </w:r>
    </w:p>
    <w:p w14:paraId="4F40472A" w14:textId="3C68A374"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اشتمال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أحكام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ريعة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الحكمة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م</w:t>
      </w:r>
      <w:r w:rsidR="008726DB">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بني</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ء</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المفاسد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المصالح</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FF6E9CD" w14:textId="77777777"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شهوة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للمعصية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وهي التي كانت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لآدم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ولعل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هذا</w:t>
      </w:r>
      <w:r w:rsidR="001978E7" w:rsidRPr="00FE2975">
        <w:rPr>
          <w:rFonts w:ascii="Traditional Arabic" w:hAnsi="Traditional Arabic" w:cs="Traditional Arabic" w:hint="cs"/>
          <w:sz w:val="36"/>
          <w:szCs w:val="36"/>
          <w:rtl/>
        </w:rPr>
        <w:t xml:space="preserve"> </w:t>
      </w:r>
      <w:r w:rsidRPr="00FE2975">
        <w:rPr>
          <w:rFonts w:ascii="Traditional Arabic" w:hAnsi="Traditional Arabic" w:cs="Traditional Arabic"/>
          <w:sz w:val="36"/>
          <w:szCs w:val="36"/>
          <w:rtl/>
        </w:rPr>
        <w:t>هو الس</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عبير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بـ (ابن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آدم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تذكيرًا وتحذيرًا.</w:t>
      </w:r>
    </w:p>
    <w:p w14:paraId="6E744B9D" w14:textId="77777777" w:rsidR="001978E7"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إثبات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الأسباب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E85C6D5" w14:textId="77777777" w:rsidR="00363783" w:rsidRPr="00FE2975" w:rsidRDefault="00363783" w:rsidP="00E21FCC">
      <w:pPr>
        <w:pStyle w:val="PlainText"/>
        <w:widowControl w:val="0"/>
        <w:numPr>
          <w:ilvl w:val="0"/>
          <w:numId w:val="47"/>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إطلاق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اسم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سببه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فسبب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الش</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خير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D29E2DF" w14:textId="77777777" w:rsidR="00115BF0" w:rsidRPr="00FE2975" w:rsidRDefault="00115BF0" w:rsidP="00115BF0">
      <w:pPr>
        <w:pStyle w:val="PlainText"/>
        <w:widowControl w:val="0"/>
        <w:spacing w:line="276" w:lineRule="auto"/>
        <w:ind w:left="1080"/>
        <w:jc w:val="both"/>
        <w:rPr>
          <w:rFonts w:ascii="Traditional Arabic" w:hAnsi="Traditional Arabic" w:cs="Traditional Arabic"/>
          <w:sz w:val="36"/>
          <w:szCs w:val="36"/>
          <w:rtl/>
        </w:rPr>
      </w:pPr>
    </w:p>
    <w:p w14:paraId="7AF16AD6"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A9C8E41" w14:textId="77777777" w:rsidR="00115BF0"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br w:type="page"/>
      </w:r>
    </w:p>
    <w:p w14:paraId="030A067E"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32A7D010"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الثامن والأربعون</w:t>
      </w:r>
    </w:p>
    <w:p w14:paraId="6AE5C9CF" w14:textId="36C1B69F"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عبدِ اللهِ بنِ عمرٍو </w:t>
      </w:r>
      <w:r w:rsidR="00594183">
        <w:rPr>
          <w:rFonts w:ascii="Traditional Arabic" w:hAnsi="Traditional Arabic" w:cs="Traditional Arabic" w:hint="cs"/>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قالَ: «أَرْبَعٌ مَنْ كُنَّ فِيهِ كَانَ مُنافِقًا، وَإِنْ كَانَتْ خَصْلَةٌ مِنْهُنَّ فِيهِ كَانَتْ فِيهِ خَصْلَةٌ مِنَ النِّفَاقِ حَتَّى يَدَعَهَا؛ مَنْ إِذَا حَدَّثَ كَذَبَ، وَإِذَا وَعَدَ أَخْلَفَ، وَإِذَا خَاصَمَ فَجَرَ، وَإِذَا عَاهَدَ غَدَرَ». خَرَّجَه البُخاريُّ ومُسلمٌ</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8"/>
      </w:r>
      <w:r w:rsidRPr="00FE2975">
        <w:rPr>
          <w:rFonts w:ascii="Traditional Arabic" w:hAnsi="Traditional Arabic" w:cs="Traditional Arabic"/>
          <w:sz w:val="36"/>
          <w:szCs w:val="36"/>
          <w:vertAlign w:val="superscript"/>
          <w:rtl/>
        </w:rPr>
        <w:t>)</w:t>
      </w:r>
    </w:p>
    <w:p w14:paraId="01DB706C" w14:textId="77777777" w:rsidR="00283D83" w:rsidRPr="00FE2975" w:rsidRDefault="00283D83" w:rsidP="00363783">
      <w:pPr>
        <w:pStyle w:val="PlainText"/>
        <w:widowControl w:val="0"/>
        <w:spacing w:line="276" w:lineRule="auto"/>
        <w:ind w:firstLine="567"/>
        <w:jc w:val="both"/>
        <w:rPr>
          <w:rFonts w:ascii="Traditional Arabic" w:hAnsi="Traditional Arabic" w:cs="Traditional Arabic"/>
          <w:sz w:val="36"/>
          <w:szCs w:val="36"/>
          <w:rtl/>
        </w:rPr>
      </w:pPr>
    </w:p>
    <w:p w14:paraId="0C7BEC6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092A16E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علامات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EBD2E5A"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2AA80066"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A240A65" w14:textId="77777777"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مذموم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3AF8728" w14:textId="15A425ED"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جماع</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الكذب</w:t>
      </w:r>
      <w:r w:rsidR="001978E7" w:rsidRPr="00FE2975">
        <w:rPr>
          <w:rFonts w:ascii="Traditional Arabic" w:hAnsi="Traditional Arabic" w:cs="Traditional Arabic" w:hint="cs"/>
          <w:sz w:val="36"/>
          <w:szCs w:val="36"/>
          <w:rtl/>
        </w:rPr>
        <w:t>ُ</w:t>
      </w:r>
      <w:r w:rsidR="00987B1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{والله</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يشهد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المنافقين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لكاذبون} [المنافقون: 1].</w:t>
      </w:r>
    </w:p>
    <w:p w14:paraId="1FE0C16E" w14:textId="77777777"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الكذب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C695FC6" w14:textId="77777777"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خلف</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18BD4FE" w14:textId="77777777"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الغدر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C76F89B" w14:textId="77777777"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تحريم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الفجور</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الخصومة</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تعم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الميل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الحق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أعظم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الكذب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اليمين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 الت</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خاصم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6B2C0E19" w14:textId="77777777" w:rsidR="001978E7"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غلب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المكلَّف</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هذه الخصال</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فهو م</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بخلاف</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إذا كان</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عارضًا.</w:t>
      </w:r>
    </w:p>
    <w:p w14:paraId="1425D357" w14:textId="77777777" w:rsidR="00D16EB0"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والوعد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والص</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دق</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الوعد</w:t>
      </w:r>
      <w:r w:rsidR="001978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بالعزم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الوفاء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أم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الوفاء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بالوعد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بالفعل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فيختلف</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حكم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بحسب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متعل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الوعد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وأثر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الخلف</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A2966A2" w14:textId="3396E80D" w:rsidR="00D16EB0" w:rsidRPr="00FE2975" w:rsidRDefault="00363783" w:rsidP="00E21FCC">
      <w:pPr>
        <w:pStyle w:val="PlainText"/>
        <w:widowControl w:val="0"/>
        <w:numPr>
          <w:ilvl w:val="0"/>
          <w:numId w:val="48"/>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الوفاء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بالعهد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D16EB0" w:rsidRPr="00FE2975">
        <w:rPr>
          <w:rFonts w:ascii="Traditional Arabic" w:hAnsi="Traditional Arabic" w:cs="Traditional Arabic" w:hint="cs"/>
          <w:sz w:val="36"/>
          <w:szCs w:val="36"/>
          <w:rtl/>
        </w:rPr>
        <w:t xml:space="preserve"> </w:t>
      </w:r>
      <w:r w:rsidR="00D16EB0" w:rsidRPr="00FE2975">
        <w:rPr>
          <w:rFonts w:ascii="Traditional Arabic" w:hAnsi="Traditional Arabic" w:cs="Traditional Arabic"/>
          <w:color w:val="000000"/>
          <w:sz w:val="36"/>
          <w:szCs w:val="36"/>
          <w:shd w:val="clear" w:color="auto" w:fill="FFFFFF"/>
          <w:rtl/>
        </w:rPr>
        <w:t xml:space="preserve">﴿وَأَوۡفُواْ بِعَهۡدِ </w:t>
      </w:r>
      <w:r w:rsidR="00D16EB0" w:rsidRPr="00FE2975">
        <w:rPr>
          <w:rFonts w:ascii="Traditional Arabic" w:hAnsi="Traditional Arabic" w:cs="Traditional Arabic" w:hint="cs"/>
          <w:color w:val="000000"/>
          <w:sz w:val="36"/>
          <w:szCs w:val="36"/>
          <w:shd w:val="clear" w:color="auto" w:fill="FFFFFF"/>
          <w:rtl/>
        </w:rPr>
        <w:t>ٱللَّهِ</w:t>
      </w:r>
      <w:r w:rsidR="00D16EB0" w:rsidRPr="00FE2975">
        <w:rPr>
          <w:rFonts w:ascii="Traditional Arabic" w:hAnsi="Traditional Arabic" w:cs="Traditional Arabic"/>
          <w:color w:val="000000"/>
          <w:sz w:val="36"/>
          <w:szCs w:val="36"/>
          <w:shd w:val="clear" w:color="auto" w:fill="FFFFFF"/>
          <w:rtl/>
        </w:rPr>
        <w:t xml:space="preserve"> إِذَا عَٰهَدتُّمۡ﴾ [النحل: 91]</w:t>
      </w:r>
      <w:r w:rsidR="00987B1F">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يشمل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العهد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الذي بين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ورب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6EB0" w:rsidRPr="00FE2975">
        <w:rPr>
          <w:rFonts w:ascii="Traditional Arabic" w:hAnsi="Traditional Arabic" w:cs="Traditional Arabic" w:hint="cs"/>
          <w:sz w:val="36"/>
          <w:szCs w:val="36"/>
          <w:rtl/>
        </w:rPr>
        <w:t>ِ</w:t>
      </w:r>
      <w:r w:rsidR="00987E7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وبينه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وبين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ويلتحق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بالعهد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جميع</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العقود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اللازمة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كما قال تعالى:</w:t>
      </w:r>
      <w:r w:rsidR="00D16EB0" w:rsidRPr="00FE2975">
        <w:rPr>
          <w:rFonts w:ascii="Traditional Arabic" w:hAnsi="Traditional Arabic" w:cs="Traditional Arabic" w:hint="cs"/>
          <w:sz w:val="36"/>
          <w:szCs w:val="36"/>
          <w:rtl/>
        </w:rPr>
        <w:t xml:space="preserve"> </w:t>
      </w:r>
      <w:r w:rsidR="00D16EB0" w:rsidRPr="00FE2975">
        <w:rPr>
          <w:rFonts w:ascii="Traditional Arabic" w:hAnsi="Traditional Arabic" w:cs="Traditional Arabic"/>
          <w:color w:val="000000"/>
          <w:sz w:val="36"/>
          <w:szCs w:val="36"/>
          <w:shd w:val="clear" w:color="auto" w:fill="FFFFFF"/>
          <w:rtl/>
        </w:rPr>
        <w:t xml:space="preserve">﴿يَٰٓأَيُّهَا </w:t>
      </w:r>
      <w:r w:rsidR="00D16EB0" w:rsidRPr="00FE2975">
        <w:rPr>
          <w:rFonts w:ascii="Traditional Arabic" w:hAnsi="Traditional Arabic" w:cs="Traditional Arabic" w:hint="cs"/>
          <w:color w:val="000000"/>
          <w:sz w:val="36"/>
          <w:szCs w:val="36"/>
          <w:shd w:val="clear" w:color="auto" w:fill="FFFFFF"/>
          <w:rtl/>
        </w:rPr>
        <w:t>ٱلَّذِينَ</w:t>
      </w:r>
      <w:r w:rsidR="00D16EB0" w:rsidRPr="00FE2975">
        <w:rPr>
          <w:rFonts w:ascii="Traditional Arabic" w:hAnsi="Traditional Arabic" w:cs="Traditional Arabic"/>
          <w:color w:val="000000"/>
          <w:sz w:val="36"/>
          <w:szCs w:val="36"/>
          <w:shd w:val="clear" w:color="auto" w:fill="FFFFFF"/>
          <w:rtl/>
        </w:rPr>
        <w:t xml:space="preserve"> ءَامَنُوٓاْ أَوۡفُواْ بِ</w:t>
      </w:r>
      <w:r w:rsidR="00D16EB0" w:rsidRPr="00FE2975">
        <w:rPr>
          <w:rFonts w:ascii="Traditional Arabic" w:hAnsi="Traditional Arabic" w:cs="Traditional Arabic" w:hint="cs"/>
          <w:color w:val="000000"/>
          <w:sz w:val="36"/>
          <w:szCs w:val="36"/>
          <w:shd w:val="clear" w:color="auto" w:fill="FFFFFF"/>
          <w:rtl/>
        </w:rPr>
        <w:t>ٱلۡعُقُودِۚ</w:t>
      </w:r>
      <w:r w:rsidR="00D16EB0" w:rsidRPr="00FE2975">
        <w:rPr>
          <w:rFonts w:ascii="Traditional Arabic" w:hAnsi="Traditional Arabic" w:cs="Traditional Arabic"/>
          <w:color w:val="000000"/>
          <w:sz w:val="36"/>
          <w:szCs w:val="36"/>
          <w:shd w:val="clear" w:color="auto" w:fill="FFFFFF"/>
          <w:rtl/>
        </w:rPr>
        <w:t>﴾ [المائدة: 1]</w:t>
      </w:r>
      <w:r w:rsidR="00987E7B">
        <w:rPr>
          <w:rFonts w:ascii="Traditional Arabic" w:hAnsi="Traditional Arabic" w:cs="Traditional Arabic" w:hint="cs"/>
          <w:sz w:val="36"/>
          <w:szCs w:val="36"/>
          <w:rtl/>
        </w:rPr>
        <w:t>.</w:t>
      </w:r>
    </w:p>
    <w:p w14:paraId="715306E7" w14:textId="77777777" w:rsidR="00363783" w:rsidRPr="00FE2975" w:rsidRDefault="00363783" w:rsidP="00E21FCC">
      <w:pPr>
        <w:pStyle w:val="PlainText"/>
        <w:widowControl w:val="0"/>
        <w:numPr>
          <w:ilvl w:val="0"/>
          <w:numId w:val="48"/>
        </w:numPr>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قسمان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93CB2A6" w14:textId="3F51061A"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 نفاق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اعتقادي</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إظهار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الإسلام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وإبطان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الكفر</w:t>
      </w:r>
      <w:r w:rsidR="00D16EB0" w:rsidRPr="00FE2975">
        <w:rPr>
          <w:rFonts w:ascii="Traditional Arabic" w:hAnsi="Traditional Arabic" w:cs="Traditional Arabic" w:hint="cs"/>
          <w:sz w:val="36"/>
          <w:szCs w:val="36"/>
          <w:rtl/>
        </w:rPr>
        <w:t>ِ</w:t>
      </w:r>
      <w:r w:rsidR="00987E7B">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489E3EFB" w14:textId="77777777" w:rsidR="00D16EB0" w:rsidRPr="00FE2975" w:rsidRDefault="00363783" w:rsidP="00D16EB0">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ب­ نفاق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عملي</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هذه الخصال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وخصلة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خامسة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كما جاء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رواية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«وإذا اؤتمن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خان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19"/>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وهذه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أصول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الأصغر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9E2F141" w14:textId="2263E2F2" w:rsidR="00D16EB0"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غلبت</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هذه الخصال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16EB0" w:rsidRPr="00FE2975">
        <w:rPr>
          <w:rFonts w:ascii="Traditional Arabic" w:hAnsi="Traditional Arabic" w:cs="Traditional Arabic" w:hint="cs"/>
          <w:sz w:val="36"/>
          <w:szCs w:val="36"/>
          <w:rtl/>
        </w:rPr>
        <w:t>ّ</w:t>
      </w:r>
      <w:r w:rsidR="00987E7B">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 فيوشك</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يكون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منافقًا الن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الأكبر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24E5529" w14:textId="77777777" w:rsidR="00D16EB0"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وجوب</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الحذر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هذه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الخصال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w:t>
      </w:r>
    </w:p>
    <w:p w14:paraId="6225B3D3" w14:textId="77777777" w:rsidR="00D16EB0"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مفهوم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للعدد</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ولهذا جاء</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الحديث</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الآخر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«آية</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ثلاث</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0"/>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5B708CC1" w14:textId="77777777" w:rsidR="00363783" w:rsidRPr="00FE2975" w:rsidRDefault="00363783" w:rsidP="00E21FCC">
      <w:pPr>
        <w:pStyle w:val="PlainText"/>
        <w:widowControl w:val="0"/>
        <w:numPr>
          <w:ilvl w:val="0"/>
          <w:numId w:val="48"/>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 يجتمع</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الر</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جل</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إسلام</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ونفاق</w:t>
      </w:r>
      <w:r w:rsidR="00D16EB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7D49F8F" w14:textId="77777777" w:rsidR="00D16EB0" w:rsidRPr="00FE2975" w:rsidRDefault="00D16EB0" w:rsidP="00363783">
      <w:pPr>
        <w:pStyle w:val="PlainText"/>
        <w:widowControl w:val="0"/>
        <w:spacing w:line="276" w:lineRule="auto"/>
        <w:ind w:firstLine="567"/>
        <w:jc w:val="center"/>
        <w:rPr>
          <w:rFonts w:ascii="Traditional Arabic" w:hAnsi="Traditional Arabic" w:cs="Traditional Arabic"/>
          <w:b/>
          <w:bCs/>
          <w:sz w:val="36"/>
          <w:szCs w:val="36"/>
          <w:rtl/>
        </w:rPr>
      </w:pPr>
    </w:p>
    <w:p w14:paraId="02F9E374"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r w:rsidRPr="00FE2975">
        <w:rPr>
          <w:rFonts w:ascii="Traditional Arabic" w:hAnsi="Traditional Arabic" w:cs="Traditional Arabic"/>
          <w:b/>
          <w:bCs/>
          <w:sz w:val="36"/>
          <w:szCs w:val="36"/>
          <w:rtl/>
        </w:rPr>
        <w:br w:type="page"/>
      </w:r>
    </w:p>
    <w:p w14:paraId="47979CF3"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1E6CFEE2"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التاسع والأربعون</w:t>
      </w:r>
    </w:p>
    <w:p w14:paraId="567ADE18" w14:textId="32FCB73E"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عُمرَ بنِ الْخَطَّابِ </w:t>
      </w:r>
      <w:r w:rsidR="00594183">
        <w:rPr>
          <w:rFonts w:ascii="Traditional Arabic" w:hAnsi="Traditional Arabic" w:cs="Traditional Arabic"/>
          <w:sz w:val="36"/>
          <w:szCs w:val="36"/>
          <w:rtl/>
        </w:rPr>
        <w:t>رضي الله عنه</w:t>
      </w:r>
      <w:r w:rsidRPr="00FE2975">
        <w:rPr>
          <w:rFonts w:ascii="Traditional Arabic" w:hAnsi="Traditional Arabic" w:cs="Traditional Arabic"/>
          <w:sz w:val="36"/>
          <w:szCs w:val="36"/>
          <w:rtl/>
        </w:rPr>
        <w:t xml:space="preserve"> عَنِ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قَالَ: «لَوْ أنَّكُمْ تَوَكَّلُونَ على اللهِ حَقَّ تَوَكُّلِهِ لَرَزَقَكُم كَمَا يَرْزُقُ الطَّيْرَ، تَغْدُ</w:t>
      </w:r>
      <w:r w:rsidR="006B77E9">
        <w:rPr>
          <w:rFonts w:ascii="Traditional Arabic" w:hAnsi="Traditional Arabic" w:cs="Traditional Arabic"/>
          <w:sz w:val="36"/>
          <w:szCs w:val="36"/>
          <w:rtl/>
        </w:rPr>
        <w:t>و خِمَاصًا، وَتَرُوحُ بِطَانًا»</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رواهُ الإمامُ أحمدُ والتِّرْمِذِيُّ والنَّسائيُّ وابنُ ماجَه وابنُ حِبَّانَ في «صحيحِه» والحاكِمُ، وقالَ التِّرمذيُّ: حَسَنٌ صَحيحٌ</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1"/>
      </w:r>
      <w:r w:rsidRPr="00FE2975">
        <w:rPr>
          <w:rFonts w:ascii="Traditional Arabic" w:hAnsi="Traditional Arabic" w:cs="Traditional Arabic"/>
          <w:sz w:val="36"/>
          <w:szCs w:val="36"/>
          <w:vertAlign w:val="superscript"/>
          <w:rtl/>
        </w:rPr>
        <w:t>)</w:t>
      </w:r>
    </w:p>
    <w:p w14:paraId="5A747E41" w14:textId="77777777" w:rsidR="00283D83" w:rsidRPr="00FE2975" w:rsidRDefault="00283D83" w:rsidP="00363783">
      <w:pPr>
        <w:pStyle w:val="PlainText"/>
        <w:widowControl w:val="0"/>
        <w:spacing w:line="276" w:lineRule="auto"/>
        <w:ind w:firstLine="567"/>
        <w:jc w:val="both"/>
        <w:rPr>
          <w:rFonts w:ascii="Traditional Arabic" w:hAnsi="Traditional Arabic" w:cs="Traditional Arabic"/>
          <w:sz w:val="36"/>
          <w:szCs w:val="36"/>
          <w:rtl/>
        </w:rPr>
      </w:pPr>
    </w:p>
    <w:p w14:paraId="42A72F30"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22CA1091"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CEA5322"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04840BA2"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58BEF5E1" w14:textId="149DF207" w:rsidR="00A52F96" w:rsidRPr="00FE2975" w:rsidRDefault="00363783" w:rsidP="00A52F96">
      <w:pPr>
        <w:pStyle w:val="PlainText"/>
        <w:widowControl w:val="0"/>
        <w:numPr>
          <w:ilvl w:val="0"/>
          <w:numId w:val="4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رغيب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تحقيق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صدق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الاعتماد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سبحانه</w:t>
      </w:r>
      <w:r w:rsidR="00A52F96" w:rsidRPr="00FE2975">
        <w:rPr>
          <w:rFonts w:ascii="Traditional Arabic" w:hAnsi="Traditional Arabic" w:cs="Traditional Arabic" w:hint="cs"/>
          <w:sz w:val="36"/>
          <w:szCs w:val="36"/>
          <w:rtl/>
        </w:rPr>
        <w:t>ُ</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وتفويض</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المنافع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ودفع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المضار</w:t>
      </w:r>
      <w:r w:rsidR="00A52F96" w:rsidRPr="00FE2975">
        <w:rPr>
          <w:rFonts w:ascii="Traditional Arabic" w:hAnsi="Traditional Arabic" w:cs="Traditional Arabic" w:hint="cs"/>
          <w:sz w:val="36"/>
          <w:szCs w:val="36"/>
          <w:rtl/>
        </w:rPr>
        <w:t>ِّ</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 ترك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عل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0EBA323" w14:textId="0A5AC1ED" w:rsidR="00A52F96" w:rsidRPr="00FE2975" w:rsidRDefault="00363783" w:rsidP="00A52F96">
      <w:pPr>
        <w:pStyle w:val="PlainText"/>
        <w:widowControl w:val="0"/>
        <w:numPr>
          <w:ilvl w:val="0"/>
          <w:numId w:val="49"/>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معنوي</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جلب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006B77E9">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ينافيه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فعل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الس</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الحسي</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DE4CDB" w14:textId="13FA66CB"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هو الرزَّاق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للإنسان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والحيوان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6B77E9">
        <w:rPr>
          <w:rFonts w:ascii="Traditional Arabic" w:hAnsi="Traditional Arabic" w:cs="Traditional Arabic" w:hint="cs"/>
          <w:sz w:val="36"/>
          <w:szCs w:val="36"/>
          <w:rtl/>
        </w:rPr>
        <w:t>ِ،</w:t>
      </w:r>
      <w:r w:rsidR="00A52F96" w:rsidRPr="00FE2975">
        <w:rPr>
          <w:rFonts w:ascii="Traditional Arabic" w:hAnsi="Traditional Arabic" w:cs="Traditional Arabic" w:hint="cs"/>
          <w:sz w:val="36"/>
          <w:szCs w:val="36"/>
          <w:rtl/>
        </w:rPr>
        <w:t xml:space="preserve"> </w:t>
      </w:r>
      <w:r w:rsidR="00A52F96" w:rsidRPr="00FE2975">
        <w:rPr>
          <w:rFonts w:ascii="Traditional Arabic" w:hAnsi="Traditional Arabic" w:cs="Traditional Arabic"/>
          <w:color w:val="000000"/>
          <w:sz w:val="36"/>
          <w:szCs w:val="36"/>
          <w:shd w:val="clear" w:color="auto" w:fill="FFFFFF"/>
          <w:rtl/>
        </w:rPr>
        <w:t>﴿۞وَمَا مِن دَآبَّة</w:t>
      </w:r>
      <w:r w:rsidR="00A52F96" w:rsidRPr="00FE2975">
        <w:rPr>
          <w:rFonts w:ascii="Sakkal Majalla" w:hAnsi="Sakkal Majalla" w:cs="Sakkal Majalla" w:hint="cs"/>
          <w:color w:val="000000"/>
          <w:sz w:val="36"/>
          <w:szCs w:val="36"/>
          <w:shd w:val="clear" w:color="auto" w:fill="FFFFFF"/>
          <w:rtl/>
        </w:rPr>
        <w:t>ٖ</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فِي</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ٱلۡأَرۡضِ</w:t>
      </w:r>
      <w:r w:rsidR="00A52F96" w:rsidRPr="00FE2975">
        <w:rPr>
          <w:rFonts w:ascii="Traditional Arabic" w:hAnsi="Traditional Arabic" w:cs="Traditional Arabic"/>
          <w:color w:val="000000"/>
          <w:sz w:val="36"/>
          <w:szCs w:val="36"/>
          <w:shd w:val="clear" w:color="auto" w:fill="FFFFFF"/>
          <w:rtl/>
        </w:rPr>
        <w:t xml:space="preserve"> إِلَّا عَلَى </w:t>
      </w:r>
      <w:r w:rsidR="00A52F96" w:rsidRPr="00FE2975">
        <w:rPr>
          <w:rFonts w:ascii="Traditional Arabic" w:hAnsi="Traditional Arabic" w:cs="Traditional Arabic" w:hint="cs"/>
          <w:color w:val="000000"/>
          <w:sz w:val="36"/>
          <w:szCs w:val="36"/>
          <w:shd w:val="clear" w:color="auto" w:fill="FFFFFF"/>
          <w:rtl/>
        </w:rPr>
        <w:t>ٱللَّهِ</w:t>
      </w:r>
      <w:r w:rsidR="00A52F96" w:rsidRPr="00FE2975">
        <w:rPr>
          <w:rFonts w:ascii="Traditional Arabic" w:hAnsi="Traditional Arabic" w:cs="Traditional Arabic"/>
          <w:color w:val="000000"/>
          <w:sz w:val="36"/>
          <w:szCs w:val="36"/>
          <w:shd w:val="clear" w:color="auto" w:fill="FFFFFF"/>
          <w:rtl/>
        </w:rPr>
        <w:t xml:space="preserve"> رِزۡقُهَا وَيَعۡلَمُ مُسۡتَقَرَّهَا وَمُسۡتَوۡدَعَهَاۚ كُلّ</w:t>
      </w:r>
      <w:r w:rsidR="00A52F96" w:rsidRPr="00FE2975">
        <w:rPr>
          <w:rFonts w:ascii="Sakkal Majalla" w:hAnsi="Sakkal Majalla" w:cs="Sakkal Majalla" w:hint="cs"/>
          <w:color w:val="000000"/>
          <w:sz w:val="36"/>
          <w:szCs w:val="36"/>
          <w:shd w:val="clear" w:color="auto" w:fill="FFFFFF"/>
          <w:rtl/>
        </w:rPr>
        <w:t>ٞ</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فِي</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كِتَٰب</w:t>
      </w:r>
      <w:r w:rsidR="00A52F96" w:rsidRPr="00FE2975">
        <w:rPr>
          <w:rFonts w:ascii="Sakkal Majalla" w:hAnsi="Sakkal Majalla" w:cs="Sakkal Majalla" w:hint="cs"/>
          <w:color w:val="000000"/>
          <w:sz w:val="36"/>
          <w:szCs w:val="36"/>
          <w:shd w:val="clear" w:color="auto" w:fill="FFFFFF"/>
          <w:rtl/>
        </w:rPr>
        <w:t>ٖ</w:t>
      </w:r>
      <w:r w:rsidR="00A52F96" w:rsidRPr="00FE2975">
        <w:rPr>
          <w:rFonts w:ascii="Traditional Arabic" w:hAnsi="Traditional Arabic" w:cs="Traditional Arabic"/>
          <w:color w:val="000000"/>
          <w:sz w:val="36"/>
          <w:szCs w:val="36"/>
          <w:shd w:val="clear" w:color="auto" w:fill="FFFFFF"/>
          <w:rtl/>
        </w:rPr>
        <w:t xml:space="preserve"> </w:t>
      </w:r>
      <w:r w:rsidR="00A52F96" w:rsidRPr="00FE2975">
        <w:rPr>
          <w:rFonts w:ascii="Traditional Arabic" w:hAnsi="Traditional Arabic" w:cs="Traditional Arabic" w:hint="cs"/>
          <w:color w:val="000000"/>
          <w:sz w:val="36"/>
          <w:szCs w:val="36"/>
          <w:shd w:val="clear" w:color="auto" w:fill="FFFFFF"/>
          <w:rtl/>
        </w:rPr>
        <w:t>مُّبِين</w:t>
      </w:r>
      <w:r w:rsidR="00A52F96" w:rsidRPr="00FE2975">
        <w:rPr>
          <w:rFonts w:ascii="Sakkal Majalla" w:hAnsi="Sakkal Majalla" w:cs="Sakkal Majalla" w:hint="cs"/>
          <w:color w:val="000000"/>
          <w:sz w:val="36"/>
          <w:szCs w:val="36"/>
          <w:shd w:val="clear" w:color="auto" w:fill="FFFFFF"/>
          <w:rtl/>
        </w:rPr>
        <w:t>ٖ</w:t>
      </w:r>
      <w:r w:rsidR="00A52F96" w:rsidRPr="00FE2975">
        <w:rPr>
          <w:rFonts w:ascii="Sakkal Majalla" w:hAnsi="Sakkal Majalla" w:cs="Traditional Arabic"/>
          <w:color w:val="000000"/>
          <w:sz w:val="36"/>
          <w:szCs w:val="36"/>
          <w:shd w:val="clear" w:color="auto" w:fill="FFFFFF"/>
          <w:rtl/>
        </w:rPr>
        <w:t>٦﴾ [هود: 6]</w:t>
      </w:r>
      <w:r w:rsidR="006B77E9">
        <w:rPr>
          <w:rFonts w:ascii="Traditional Arabic" w:hAnsi="Traditional Arabic" w:cs="Traditional Arabic" w:hint="cs"/>
          <w:sz w:val="36"/>
          <w:szCs w:val="36"/>
          <w:rtl/>
        </w:rPr>
        <w:t>.</w:t>
      </w:r>
    </w:p>
    <w:p w14:paraId="1D3750EA" w14:textId="77777777"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مشروعي</w:t>
      </w:r>
      <w:r w:rsidR="00A52F96" w:rsidRPr="00FE2975">
        <w:rPr>
          <w:rFonts w:ascii="Traditional Arabic" w:hAnsi="Traditional Arabic" w:cs="Traditional Arabic" w:hint="cs"/>
          <w:sz w:val="36"/>
          <w:szCs w:val="36"/>
          <w:rtl/>
        </w:rPr>
        <w:t>ّةُ</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كل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المطالب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واجبات الإيمان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 {وعلى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فتوك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لوا إن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كنتم مؤمنين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[المائدة: 23].</w:t>
      </w:r>
    </w:p>
    <w:p w14:paraId="6E27F54D" w14:textId="77777777"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صدق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لتيسير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DFA7214" w14:textId="77777777"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هداية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رزقه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قال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تعالى:</w:t>
      </w:r>
      <w:r w:rsidR="00A52F96" w:rsidRPr="00FE2975">
        <w:rPr>
          <w:rFonts w:ascii="Traditional Arabic" w:hAnsi="Traditional Arabic" w:cs="Traditional Arabic" w:hint="cs"/>
          <w:sz w:val="36"/>
          <w:szCs w:val="36"/>
          <w:rtl/>
        </w:rPr>
        <w:t xml:space="preserve"> </w:t>
      </w:r>
      <w:r w:rsidR="00A52F96" w:rsidRPr="00FE2975">
        <w:rPr>
          <w:rFonts w:ascii="Traditional Arabic" w:hAnsi="Traditional Arabic" w:cs="Traditional Arabic"/>
          <w:color w:val="000000"/>
          <w:sz w:val="36"/>
          <w:szCs w:val="36"/>
          <w:shd w:val="clear" w:color="auto" w:fill="FFFFFF"/>
          <w:rtl/>
        </w:rPr>
        <w:t>﴿أَعۡطَىٰ كُلَّ شَيۡءٍ خَلۡقَهُ</w:t>
      </w:r>
      <w:r w:rsidR="00A52F96" w:rsidRPr="00FE2975">
        <w:rPr>
          <w:rFonts w:ascii="Traditional Arabic" w:hAnsi="Traditional Arabic" w:cs="Traditional Arabic" w:hint="cs"/>
          <w:color w:val="000000"/>
          <w:sz w:val="36"/>
          <w:szCs w:val="36"/>
          <w:shd w:val="clear" w:color="auto" w:fill="FFFFFF"/>
          <w:rtl/>
        </w:rPr>
        <w:t>ۥ</w:t>
      </w:r>
      <w:r w:rsidR="00A52F96" w:rsidRPr="00FE2975">
        <w:rPr>
          <w:rFonts w:ascii="Traditional Arabic" w:hAnsi="Traditional Arabic" w:cs="Traditional Arabic"/>
          <w:color w:val="000000"/>
          <w:sz w:val="36"/>
          <w:szCs w:val="36"/>
          <w:shd w:val="clear" w:color="auto" w:fill="FFFFFF"/>
          <w:rtl/>
        </w:rPr>
        <w:t xml:space="preserve"> ثُمَّ هَدَىٰ﴾ [طه: 50]</w:t>
      </w:r>
      <w:r w:rsidRPr="00FE2975">
        <w:rPr>
          <w:rFonts w:ascii="Traditional Arabic" w:hAnsi="Traditional Arabic" w:cs="Traditional Arabic"/>
          <w:sz w:val="36"/>
          <w:szCs w:val="36"/>
          <w:rtl/>
        </w:rPr>
        <w:t>.</w:t>
      </w:r>
    </w:p>
    <w:p w14:paraId="5BF71A58" w14:textId="4FBDD658"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bookmarkStart w:id="66" w:name="_Hlk511657034"/>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وقت</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020492"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هار</w:t>
      </w:r>
      <w:r w:rsidR="008C060C">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{وجعلنا الن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هار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معاش</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[النبأ: 11]، والليل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سكن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bookmarkEnd w:id="66"/>
    <w:p w14:paraId="31BA7AD6" w14:textId="77777777"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البكور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A07278D" w14:textId="4199F87D"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الإرشاد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الض</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الأرض</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طلب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الرزق</w:t>
      </w:r>
      <w:r w:rsidR="00A52F96" w:rsidRPr="00FE2975">
        <w:rPr>
          <w:rFonts w:ascii="Traditional Arabic" w:hAnsi="Traditional Arabic" w:cs="Traditional Arabic" w:hint="cs"/>
          <w:sz w:val="36"/>
          <w:szCs w:val="36"/>
          <w:rtl/>
        </w:rPr>
        <w:t xml:space="preserve">ِ؛ </w:t>
      </w:r>
      <w:r w:rsidR="00A52F96" w:rsidRPr="00FE2975">
        <w:rPr>
          <w:rFonts w:ascii="Traditional Arabic" w:hAnsi="Traditional Arabic" w:cs="Traditional Arabic"/>
          <w:color w:val="000000"/>
          <w:sz w:val="36"/>
          <w:szCs w:val="36"/>
          <w:shd w:val="clear" w:color="auto" w:fill="FFFFFF"/>
          <w:rtl/>
        </w:rPr>
        <w:t>﴿</w:t>
      </w:r>
      <w:r w:rsidR="00A52F96" w:rsidRPr="00FE2975">
        <w:rPr>
          <w:rFonts w:ascii="Traditional Arabic" w:hAnsi="Traditional Arabic" w:cs="Traditional Arabic" w:hint="cs"/>
          <w:color w:val="000000"/>
          <w:sz w:val="36"/>
          <w:szCs w:val="36"/>
          <w:shd w:val="clear" w:color="auto" w:fill="FFFFFF"/>
          <w:rtl/>
        </w:rPr>
        <w:t>فَٱمۡشُواْ</w:t>
      </w:r>
      <w:r w:rsidR="00A52F96" w:rsidRPr="00FE2975">
        <w:rPr>
          <w:rFonts w:ascii="Traditional Arabic" w:hAnsi="Traditional Arabic" w:cs="Traditional Arabic"/>
          <w:color w:val="000000"/>
          <w:sz w:val="36"/>
          <w:szCs w:val="36"/>
          <w:shd w:val="clear" w:color="auto" w:fill="FFFFFF"/>
          <w:rtl/>
        </w:rPr>
        <w:t xml:space="preserve"> فِي مَنَاكِبِهَا وَكُلُواْ مِن رِّزۡقِهِ</w:t>
      </w:r>
      <w:r w:rsidR="00A52F96" w:rsidRPr="00FE2975">
        <w:rPr>
          <w:rFonts w:ascii="Traditional Arabic" w:hAnsi="Traditional Arabic" w:cs="Traditional Arabic" w:hint="cs"/>
          <w:color w:val="000000"/>
          <w:sz w:val="36"/>
          <w:szCs w:val="36"/>
          <w:shd w:val="clear" w:color="auto" w:fill="FFFFFF"/>
          <w:rtl/>
        </w:rPr>
        <w:t>ۦۖ</w:t>
      </w:r>
      <w:r w:rsidR="00A52F96" w:rsidRPr="00FE2975">
        <w:rPr>
          <w:rFonts w:ascii="Traditional Arabic" w:hAnsi="Traditional Arabic" w:cs="Traditional Arabic"/>
          <w:color w:val="000000"/>
          <w:sz w:val="36"/>
          <w:szCs w:val="36"/>
          <w:shd w:val="clear" w:color="auto" w:fill="FFFFFF"/>
          <w:rtl/>
        </w:rPr>
        <w:t>﴾ [الملك: 15]</w:t>
      </w:r>
      <w:r w:rsidR="008C060C">
        <w:rPr>
          <w:rFonts w:ascii="Traditional Arabic" w:hAnsi="Traditional Arabic" w:cs="Traditional Arabic" w:hint="cs"/>
          <w:sz w:val="36"/>
          <w:szCs w:val="36"/>
          <w:rtl/>
        </w:rPr>
        <w:t>.</w:t>
      </w:r>
    </w:p>
    <w:p w14:paraId="5F8534D2" w14:textId="77777777"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أكثر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اس</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مقصّرون في الت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وك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تعل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قون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14484C03" w14:textId="77777777" w:rsidR="00A52F96"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الغفلة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والاعتماد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للحرمان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498BBE6" w14:textId="77777777" w:rsidR="00363783" w:rsidRPr="00FE2975" w:rsidRDefault="00363783" w:rsidP="00A52F96">
      <w:pPr>
        <w:pStyle w:val="PlainText"/>
        <w:widowControl w:val="0"/>
        <w:numPr>
          <w:ilvl w:val="0"/>
          <w:numId w:val="49"/>
        </w:numPr>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ميادين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رزق</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أوسع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غير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26D31DB" w14:textId="77777777" w:rsidR="00A52F96" w:rsidRPr="00FE2975" w:rsidRDefault="00A52F96" w:rsidP="00A52F96">
      <w:pPr>
        <w:pStyle w:val="PlainText"/>
        <w:widowControl w:val="0"/>
        <w:ind w:left="1287"/>
        <w:jc w:val="both"/>
        <w:rPr>
          <w:rFonts w:ascii="Traditional Arabic" w:hAnsi="Traditional Arabic" w:cs="Traditional Arabic"/>
          <w:sz w:val="36"/>
          <w:szCs w:val="36"/>
          <w:rtl/>
        </w:rPr>
      </w:pPr>
    </w:p>
    <w:p w14:paraId="121E8D75"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r w:rsidRPr="00FE2975">
        <w:rPr>
          <w:rFonts w:ascii="Traditional Arabic" w:hAnsi="Traditional Arabic" w:cs="Traditional Arabic"/>
          <w:b/>
          <w:bCs/>
          <w:sz w:val="36"/>
          <w:szCs w:val="36"/>
          <w:rtl/>
        </w:rPr>
        <w:br w:type="page"/>
      </w:r>
    </w:p>
    <w:p w14:paraId="39256E63" w14:textId="77777777" w:rsidR="00115BF0" w:rsidRPr="00FE2975" w:rsidRDefault="00115BF0" w:rsidP="00363783">
      <w:pPr>
        <w:pStyle w:val="PlainText"/>
        <w:widowControl w:val="0"/>
        <w:spacing w:line="276" w:lineRule="auto"/>
        <w:ind w:firstLine="567"/>
        <w:jc w:val="center"/>
        <w:rPr>
          <w:rFonts w:ascii="Traditional Arabic" w:hAnsi="Traditional Arabic" w:cs="Traditional Arabic"/>
          <w:b/>
          <w:bCs/>
          <w:sz w:val="36"/>
          <w:szCs w:val="36"/>
          <w:rtl/>
        </w:rPr>
      </w:pPr>
    </w:p>
    <w:p w14:paraId="6C089E3C" w14:textId="77777777" w:rsidR="00363783" w:rsidRPr="00FE2975" w:rsidRDefault="00363783" w:rsidP="00363783">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الحديث الخمسون</w:t>
      </w:r>
    </w:p>
    <w:p w14:paraId="21AB4E92" w14:textId="29A7EDF0" w:rsidR="00363783"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عَنْ عَبدِ اللهِ بنِ بُسْرٍ قالَ: أَتى النَّبيَّ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رَجلٌ، فَقَالَ: يا رَسولَ اللهِ، إِنَّ شَرَائِعَ الإِسْلامِ قَدْ كَثُرَتْ عَلَيْنَا، فَبَابٌ نَتَمَسَّكُ بِهِ جامعٌ؟ قال: «لَا يَزَالُ لِسَانُكَ رَطْبًا مِنْ ذِكْرِ اللهِ </w:t>
      </w:r>
      <w:r w:rsidR="00A52F96" w:rsidRPr="00FE2975">
        <w:rPr>
          <w:rFonts w:ascii="Traditional Arabic" w:hAnsi="Traditional Arabic" w:cs="Traditional Arabic" w:hint="cs"/>
          <w:sz w:val="36"/>
          <w:szCs w:val="36"/>
          <w:rtl/>
          <w:lang w:bidi="fa-IR"/>
        </w:rPr>
        <w:t>عز وجل</w:t>
      </w:r>
      <w:r w:rsidRPr="00FE2975">
        <w:rPr>
          <w:rFonts w:ascii="Traditional Arabic" w:hAnsi="Traditional Arabic" w:cs="Traditional Arabic"/>
          <w:sz w:val="36"/>
          <w:szCs w:val="36"/>
          <w:rtl/>
          <w:lang w:bidi="fa-IR"/>
        </w:rPr>
        <w:t>»</w:t>
      </w:r>
      <w:r w:rsidRPr="00FE2975">
        <w:rPr>
          <w:rFonts w:ascii="Traditional Arabic" w:hAnsi="Traditional Arabic" w:cs="Traditional Arabic"/>
          <w:sz w:val="36"/>
          <w:szCs w:val="36"/>
          <w:rtl/>
        </w:rPr>
        <w:t>. خَرَّجَه الإمامُ أحمدُ بهذا اللَّفظِ</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2"/>
      </w:r>
      <w:r w:rsidRPr="00FE2975">
        <w:rPr>
          <w:rFonts w:ascii="Traditional Arabic" w:hAnsi="Traditional Arabic" w:cs="Traditional Arabic"/>
          <w:sz w:val="36"/>
          <w:szCs w:val="36"/>
          <w:vertAlign w:val="superscript"/>
          <w:rtl/>
        </w:rPr>
        <w:t>)</w:t>
      </w:r>
    </w:p>
    <w:p w14:paraId="421C6519" w14:textId="77777777" w:rsidR="00283D83" w:rsidRPr="00FE2975" w:rsidRDefault="00283D83" w:rsidP="00363783">
      <w:pPr>
        <w:pStyle w:val="PlainText"/>
        <w:widowControl w:val="0"/>
        <w:spacing w:line="276" w:lineRule="auto"/>
        <w:ind w:firstLine="567"/>
        <w:jc w:val="both"/>
        <w:rPr>
          <w:rFonts w:ascii="Traditional Arabic" w:hAnsi="Traditional Arabic" w:cs="Traditional Arabic"/>
          <w:sz w:val="36"/>
          <w:szCs w:val="36"/>
          <w:rtl/>
        </w:rPr>
      </w:pPr>
    </w:p>
    <w:p w14:paraId="43F20ABC"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الشرح:</w:t>
      </w:r>
    </w:p>
    <w:p w14:paraId="3792A404"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الحديث</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أصل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«لا يزال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رطبًا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ذكر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كناية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 كثرة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الذ</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وهو خبر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معناه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الأمر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FAAFF81" w14:textId="77777777" w:rsidR="00115BF0" w:rsidRPr="00FE2975" w:rsidRDefault="00115BF0" w:rsidP="00363783">
      <w:pPr>
        <w:pStyle w:val="PlainText"/>
        <w:widowControl w:val="0"/>
        <w:spacing w:line="276" w:lineRule="auto"/>
        <w:ind w:firstLine="567"/>
        <w:jc w:val="both"/>
        <w:rPr>
          <w:rFonts w:ascii="Traditional Arabic" w:hAnsi="Traditional Arabic" w:cs="Traditional Arabic"/>
          <w:sz w:val="36"/>
          <w:szCs w:val="36"/>
          <w:rtl/>
        </w:rPr>
      </w:pPr>
    </w:p>
    <w:p w14:paraId="2E18A75F" w14:textId="77777777"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b/>
          <w:bCs/>
          <w:sz w:val="36"/>
          <w:szCs w:val="36"/>
          <w:rtl/>
        </w:rPr>
        <w:t>وفيه مِنَ الفوائد:</w:t>
      </w:r>
    </w:p>
    <w:p w14:paraId="02D9A123" w14:textId="77777777" w:rsidR="00A52F96" w:rsidRPr="00FE2975" w:rsidRDefault="00363783" w:rsidP="00A52F96">
      <w:pPr>
        <w:pStyle w:val="PlainText"/>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كثرة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أنواع</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العبادات وأبواب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الخير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720762F9" w14:textId="77777777" w:rsidR="00A52F96" w:rsidRPr="00FE2975" w:rsidRDefault="00363783" w:rsidP="00A52F96">
      <w:pPr>
        <w:pStyle w:val="PlainText"/>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عظيم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تيسير</w:t>
      </w:r>
      <w:r w:rsidR="000101C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أسباب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الأجر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206CF18F" w14:textId="77777777" w:rsidR="00A52F96" w:rsidRPr="00FE2975" w:rsidRDefault="00363783" w:rsidP="00A52F96">
      <w:pPr>
        <w:pStyle w:val="PlainText"/>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تفاضل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العباد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نصيبهم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أبواب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والخير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0E7BB22D" w14:textId="1686A581" w:rsidR="00A52F96" w:rsidRPr="00FE2975" w:rsidRDefault="00363783" w:rsidP="00A52F96">
      <w:pPr>
        <w:pStyle w:val="PlainText"/>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حب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الص</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حابة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للخير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وحرص</w:t>
      </w:r>
      <w:r w:rsidR="00F22E16">
        <w:rPr>
          <w:rFonts w:ascii="Traditional Arabic" w:hAnsi="Traditional Arabic" w:cs="Traditional Arabic" w:hint="cs"/>
          <w:sz w:val="36"/>
          <w:szCs w:val="36"/>
          <w:rtl/>
        </w:rPr>
        <w:t>ُ</w:t>
      </w:r>
      <w:r w:rsidRPr="00FE2975">
        <w:rPr>
          <w:rFonts w:ascii="Traditional Arabic" w:hAnsi="Traditional Arabic" w:cs="Traditional Arabic"/>
          <w:sz w:val="36"/>
          <w:szCs w:val="36"/>
          <w:rtl/>
        </w:rPr>
        <w:t>هم على ما ي</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قر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بهم إلى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3A6F16CE" w14:textId="77777777" w:rsidR="00A52F96" w:rsidRPr="00FE2975" w:rsidRDefault="00363783" w:rsidP="00A52F96">
      <w:pPr>
        <w:pStyle w:val="PlainText"/>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فضل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p>
    <w:p w14:paraId="52CAA7FD" w14:textId="43A13D97" w:rsidR="00363783" w:rsidRPr="00FE2975" w:rsidRDefault="00363783" w:rsidP="00A52F96">
      <w:pPr>
        <w:pStyle w:val="PlainText"/>
        <w:widowControl w:val="0"/>
        <w:numPr>
          <w:ilvl w:val="0"/>
          <w:numId w:val="50"/>
        </w:numPr>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كثرة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ذكر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باللسان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تسبيحًا وتحميدًا وتهليلًا وتكبيرًا وغير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 مع مواطأة</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القلب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يقوم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مقام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كثير</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نوافل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الط</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اعات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وم</w:t>
      </w:r>
      <w:r w:rsidR="00A52F96" w:rsidRPr="00FE2975">
        <w:rPr>
          <w:rFonts w:ascii="Traditional Arabic" w:hAnsi="Traditional Arabic" w:cs="Traditional Arabic" w:hint="cs"/>
          <w:sz w:val="36"/>
          <w:szCs w:val="36"/>
          <w:rtl/>
        </w:rPr>
        <w:t>مّ</w:t>
      </w:r>
      <w:r w:rsidRPr="00FE2975">
        <w:rPr>
          <w:rFonts w:ascii="Traditional Arabic" w:hAnsi="Traditional Arabic" w:cs="Traditional Arabic"/>
          <w:sz w:val="36"/>
          <w:szCs w:val="36"/>
          <w:rtl/>
        </w:rPr>
        <w:t>ا يدل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ذلك</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قول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«لأن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أقول</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والحمد</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ولا إله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والله</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أكبر</w:t>
      </w:r>
      <w:r w:rsidR="00A52F96" w:rsidRPr="00FE2975">
        <w:rPr>
          <w:rFonts w:ascii="Traditional Arabic" w:hAnsi="Traditional Arabic" w:cs="Traditional Arabic" w:hint="cs"/>
          <w:sz w:val="36"/>
          <w:szCs w:val="36"/>
          <w:rtl/>
        </w:rPr>
        <w:t>ُ</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أحب</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إليّ مما طلعت</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عليه الش</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مس</w:t>
      </w:r>
      <w:r w:rsidR="00A52F96"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3"/>
      </w:r>
      <w:r w:rsidRPr="00FE2975">
        <w:rPr>
          <w:rFonts w:ascii="Traditional Arabic" w:hAnsi="Traditional Arabic" w:cs="Traditional Arabic"/>
          <w:sz w:val="36"/>
          <w:szCs w:val="36"/>
          <w:vertAlign w:val="superscript"/>
          <w:rtl/>
        </w:rPr>
        <w:t>)</w:t>
      </w:r>
      <w:r w:rsidR="00FE48D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«كلمتان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خفيفتان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على اللسان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ثقيلتان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الميزان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حبيبتان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إلى الر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حمن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بحان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 وبحمد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سبحان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العظيم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4"/>
      </w:r>
      <w:r w:rsidRPr="00FE2975">
        <w:rPr>
          <w:rFonts w:ascii="Traditional Arabic" w:hAnsi="Traditional Arabic" w:cs="Traditional Arabic"/>
          <w:sz w:val="36"/>
          <w:szCs w:val="36"/>
          <w:vertAlign w:val="superscript"/>
          <w:rtl/>
        </w:rPr>
        <w:t>)</w:t>
      </w:r>
      <w:r w:rsidR="00FE48D6">
        <w:rPr>
          <w:rFonts w:ascii="Traditional Arabic" w:hAnsi="Traditional Arabic" w:cs="Traditional Arabic" w:hint="cs"/>
          <w:sz w:val="36"/>
          <w:szCs w:val="36"/>
          <w:rtl/>
        </w:rPr>
        <w:t>،</w:t>
      </w:r>
    </w:p>
    <w:p w14:paraId="439B75DE" w14:textId="38749BF7" w:rsidR="00AF3CE7" w:rsidRPr="00FE2975" w:rsidRDefault="00363783" w:rsidP="003907E3">
      <w:pPr>
        <w:pStyle w:val="PlainText"/>
        <w:widowControl w:val="0"/>
        <w:spacing w:line="276" w:lineRule="auto"/>
        <w:jc w:val="both"/>
        <w:rPr>
          <w:rFonts w:ascii="Traditional Arabic" w:hAnsi="Traditional Arabic" w:cs="Traditional Arabic"/>
          <w:sz w:val="36"/>
          <w:szCs w:val="36"/>
          <w:rtl/>
        </w:rPr>
      </w:pPr>
      <w:r w:rsidRPr="00FE2975">
        <w:rPr>
          <w:rFonts w:ascii="Traditional Arabic" w:hAnsi="Traditional Arabic" w:cs="Traditional Arabic"/>
          <w:sz w:val="36"/>
          <w:szCs w:val="36"/>
          <w:rtl/>
        </w:rPr>
        <w:t xml:space="preserve"> 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إله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شريك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على كل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قدير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مرات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أعتق</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أربعة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أنفس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ولد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إسماعيل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5"/>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 xml:space="preserve">، 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سبحان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وبحمده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يومٍ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ط</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خطاياه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وإن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مثل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زبد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البحر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6"/>
      </w:r>
      <w:r w:rsidRPr="00FE2975">
        <w:rPr>
          <w:rFonts w:ascii="Traditional Arabic" w:hAnsi="Traditional Arabic" w:cs="Traditional Arabic"/>
          <w:sz w:val="36"/>
          <w:szCs w:val="36"/>
          <w:vertAlign w:val="superscript"/>
          <w:rtl/>
        </w:rPr>
        <w:t>)</w:t>
      </w:r>
      <w:r w:rsidR="00FE48D6">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وقوله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قال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إله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إلا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وحده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لا شريك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الملك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الحمد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وهو على كل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شيء</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قدير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يوم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مرة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كانت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عدل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عشر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رقاب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حسنة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ح</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عنه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سيئة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وكانت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حرزًا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الش</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يطان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يوم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ذلك</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حتى ي</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مسي ولم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يأت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أحد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بأفضل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جاء</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إل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رجل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عمل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أكثر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منه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w:t>
      </w:r>
      <w:r w:rsidRPr="00FE2975">
        <w:rPr>
          <w:rFonts w:ascii="Traditional Arabic" w:hAnsi="Traditional Arabic" w:cs="Traditional Arabic"/>
          <w:sz w:val="36"/>
          <w:szCs w:val="36"/>
          <w:vertAlign w:val="superscript"/>
          <w:rtl/>
        </w:rPr>
        <w:t>(</w:t>
      </w:r>
      <w:r w:rsidRPr="00FE2975">
        <w:rPr>
          <w:rStyle w:val="FootnoteReference"/>
          <w:rFonts w:ascii="Traditional Arabic" w:hAnsi="Traditional Arabic" w:cs="Traditional Arabic"/>
          <w:sz w:val="36"/>
          <w:szCs w:val="36"/>
          <w:rtl/>
        </w:rPr>
        <w:footnoteReference w:id="127"/>
      </w:r>
      <w:r w:rsidRPr="00FE2975">
        <w:rPr>
          <w:rFonts w:ascii="Traditional Arabic" w:hAnsi="Traditional Arabic" w:cs="Traditional Arabic"/>
          <w:sz w:val="36"/>
          <w:szCs w:val="36"/>
          <w:vertAlign w:val="superscript"/>
          <w:rtl/>
        </w:rPr>
        <w:t>)</w:t>
      </w:r>
      <w:r w:rsidRPr="00FE2975">
        <w:rPr>
          <w:rFonts w:ascii="Traditional Arabic" w:hAnsi="Traditional Arabic" w:cs="Traditional Arabic"/>
          <w:sz w:val="36"/>
          <w:szCs w:val="36"/>
          <w:rtl/>
        </w:rPr>
        <w:t>.</w:t>
      </w:r>
    </w:p>
    <w:p w14:paraId="3E05A123" w14:textId="704D22C1" w:rsidR="00363783" w:rsidRDefault="00363783" w:rsidP="00AF3CE7">
      <w:pPr>
        <w:pStyle w:val="PlainText"/>
        <w:widowControl w:val="0"/>
        <w:numPr>
          <w:ilvl w:val="0"/>
          <w:numId w:val="50"/>
        </w:numPr>
        <w:spacing w:line="276" w:lineRule="auto"/>
        <w:jc w:val="both"/>
        <w:rPr>
          <w:rFonts w:ascii="Traditional Arabic" w:hAnsi="Traditional Arabic" w:cs="Traditional Arabic"/>
          <w:sz w:val="36"/>
          <w:szCs w:val="36"/>
        </w:rPr>
      </w:pPr>
      <w:r w:rsidRPr="00FE2975">
        <w:rPr>
          <w:rFonts w:ascii="Traditional Arabic" w:hAnsi="Traditional Arabic" w:cs="Traditional Arabic"/>
          <w:sz w:val="36"/>
          <w:szCs w:val="36"/>
          <w:rtl/>
        </w:rPr>
        <w:t>مراعات</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ه </w:t>
      </w:r>
      <w:r w:rsidR="00594183">
        <w:rPr>
          <w:rFonts w:ascii="Traditional Arabic" w:hAnsi="Traditional Arabic" w:cs="Traditional Arabic"/>
          <w:sz w:val="36"/>
          <w:szCs w:val="36"/>
          <w:rtl/>
        </w:rPr>
        <w:t>صلَّى الله عليه وسلَّم</w:t>
      </w:r>
      <w:r w:rsidRPr="00FE2975">
        <w:rPr>
          <w:rFonts w:ascii="Traditional Arabic" w:hAnsi="Traditional Arabic" w:cs="Traditional Arabic"/>
          <w:sz w:val="36"/>
          <w:szCs w:val="36"/>
          <w:rtl/>
        </w:rPr>
        <w:t xml:space="preserve"> للس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ائلين بإجابة</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كلٍّ 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ما ي</w:t>
      </w:r>
      <w:r w:rsidR="00FE48D6">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ناسب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w:t>
      </w:r>
    </w:p>
    <w:p w14:paraId="60ECF692" w14:textId="77777777" w:rsidR="007D07EB" w:rsidRPr="00FE2975" w:rsidRDefault="007D07EB" w:rsidP="007D07EB">
      <w:pPr>
        <w:pStyle w:val="PlainText"/>
        <w:widowControl w:val="0"/>
        <w:spacing w:line="276" w:lineRule="auto"/>
        <w:ind w:left="1080"/>
        <w:jc w:val="both"/>
        <w:rPr>
          <w:rFonts w:ascii="Traditional Arabic" w:hAnsi="Traditional Arabic" w:cs="Traditional Arabic"/>
          <w:sz w:val="36"/>
          <w:szCs w:val="36"/>
          <w:rtl/>
        </w:rPr>
      </w:pPr>
    </w:p>
    <w:p w14:paraId="385A7023" w14:textId="77777777" w:rsidR="007D07EB" w:rsidRDefault="00363783" w:rsidP="00363783">
      <w:pPr>
        <w:pStyle w:val="PlainText"/>
        <w:widowControl w:val="0"/>
        <w:spacing w:line="276" w:lineRule="auto"/>
        <w:ind w:firstLine="567"/>
        <w:jc w:val="both"/>
        <w:rPr>
          <w:rFonts w:ascii="Traditional Arabic" w:hAnsi="Traditional Arabic" w:cs="Traditional Arabic"/>
          <w:sz w:val="36"/>
          <w:szCs w:val="36"/>
          <w:rtl/>
        </w:rPr>
      </w:pPr>
      <w:bookmarkStart w:id="67" w:name="_Hlk511657136"/>
      <w:r w:rsidRPr="00FE2975">
        <w:rPr>
          <w:rFonts w:ascii="Traditional Arabic" w:hAnsi="Traditional Arabic" w:cs="Traditional Arabic"/>
          <w:sz w:val="36"/>
          <w:szCs w:val="36"/>
          <w:rtl/>
        </w:rPr>
        <w:t>هذا ما تيس</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ر إملاؤه مم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أمد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فهم</w:t>
      </w:r>
      <w:r w:rsidR="00B54879"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ما في هذه الأحاديث</w:t>
      </w:r>
      <w:r w:rsidR="00B04F80"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الفوائد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نفعن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 علَّمنا، وعلّ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منا ما ينفع</w:t>
      </w:r>
      <w:r w:rsidR="007D07EB">
        <w:rPr>
          <w:rFonts w:ascii="Traditional Arabic" w:hAnsi="Traditional Arabic" w:cs="Traditional Arabic" w:hint="cs"/>
          <w:sz w:val="36"/>
          <w:szCs w:val="36"/>
          <w:rtl/>
        </w:rPr>
        <w:t>ُ</w:t>
      </w:r>
      <w:r w:rsidRPr="00FE2975">
        <w:rPr>
          <w:rFonts w:ascii="Traditional Arabic" w:hAnsi="Traditional Arabic" w:cs="Traditional Arabic"/>
          <w:sz w:val="36"/>
          <w:szCs w:val="36"/>
          <w:rtl/>
        </w:rPr>
        <w:t>نا بمن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وكرم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ه، وصل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ى الله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وسل</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م على محم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د</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وعلى آله وصحبه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أجمعين. </w:t>
      </w:r>
    </w:p>
    <w:p w14:paraId="79038D3C" w14:textId="008CCAF5" w:rsidR="00363783" w:rsidRPr="00FE2975" w:rsidRDefault="00363783" w:rsidP="00363783">
      <w:pPr>
        <w:pStyle w:val="PlainText"/>
        <w:widowControl w:val="0"/>
        <w:spacing w:line="276" w:lineRule="auto"/>
        <w:ind w:firstLine="567"/>
        <w:jc w:val="both"/>
        <w:rPr>
          <w:rFonts w:ascii="Traditional Arabic" w:hAnsi="Traditional Arabic" w:cs="Traditional Arabic"/>
          <w:sz w:val="36"/>
          <w:szCs w:val="36"/>
          <w:rtl/>
        </w:rPr>
      </w:pPr>
      <w:r w:rsidRPr="00FE2975">
        <w:rPr>
          <w:rFonts w:ascii="Traditional Arabic" w:hAnsi="Traditional Arabic" w:cs="Traditional Arabic"/>
          <w:sz w:val="36"/>
          <w:szCs w:val="36"/>
          <w:rtl/>
        </w:rPr>
        <w:t>وكان</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الفراغ</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إملائه</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في الث</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اني عشر</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رجب</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 xml:space="preserve"> لعام 1428 م</w:t>
      </w:r>
      <w:r w:rsidR="00AF3CE7" w:rsidRPr="00FE2975">
        <w:rPr>
          <w:rFonts w:ascii="Traditional Arabic" w:hAnsi="Traditional Arabic" w:cs="Traditional Arabic" w:hint="cs"/>
          <w:sz w:val="36"/>
          <w:szCs w:val="36"/>
          <w:rtl/>
        </w:rPr>
        <w:t>ِ</w:t>
      </w:r>
      <w:r w:rsidRPr="00FE2975">
        <w:rPr>
          <w:rFonts w:ascii="Traditional Arabic" w:hAnsi="Traditional Arabic" w:cs="Traditional Arabic"/>
          <w:sz w:val="36"/>
          <w:szCs w:val="36"/>
          <w:rtl/>
        </w:rPr>
        <w:t>ن الهجرة.</w:t>
      </w:r>
    </w:p>
    <w:p w14:paraId="184E289E" w14:textId="77777777" w:rsidR="003907E3" w:rsidRPr="00FE2975" w:rsidRDefault="003907E3" w:rsidP="003907E3">
      <w:pPr>
        <w:pStyle w:val="PlainText"/>
        <w:widowControl w:val="0"/>
        <w:spacing w:line="276" w:lineRule="auto"/>
        <w:jc w:val="both"/>
        <w:rPr>
          <w:rFonts w:ascii="Traditional Arabic" w:hAnsi="Traditional Arabic" w:cs="Traditional Arabic"/>
          <w:sz w:val="36"/>
          <w:szCs w:val="36"/>
          <w:rtl/>
        </w:rPr>
      </w:pPr>
    </w:p>
    <w:bookmarkEnd w:id="67"/>
    <w:p w14:paraId="42D1F4F8" w14:textId="5D9DF799" w:rsidR="00363783" w:rsidRDefault="00363783" w:rsidP="004F41F8">
      <w:pPr>
        <w:pStyle w:val="PlainText"/>
        <w:widowControl w:val="0"/>
        <w:spacing w:line="276" w:lineRule="auto"/>
        <w:ind w:firstLine="567"/>
        <w:jc w:val="center"/>
        <w:rPr>
          <w:rFonts w:ascii="Traditional Arabic" w:hAnsi="Traditional Arabic" w:cs="Traditional Arabic"/>
          <w:b/>
          <w:bCs/>
          <w:sz w:val="36"/>
          <w:szCs w:val="36"/>
          <w:rtl/>
        </w:rPr>
      </w:pPr>
      <w:r w:rsidRPr="00FE2975">
        <w:rPr>
          <w:rFonts w:ascii="Traditional Arabic" w:hAnsi="Traditional Arabic" w:cs="Traditional Arabic"/>
          <w:b/>
          <w:bCs/>
          <w:sz w:val="36"/>
          <w:szCs w:val="36"/>
          <w:rtl/>
        </w:rPr>
        <w:t>***</w:t>
      </w:r>
    </w:p>
    <w:p w14:paraId="10308AE4" w14:textId="009A6B4B" w:rsidR="004F41F8" w:rsidRDefault="004F41F8" w:rsidP="004F41F8">
      <w:pPr>
        <w:pStyle w:val="PlainText"/>
        <w:widowControl w:val="0"/>
        <w:spacing w:line="276" w:lineRule="auto"/>
        <w:ind w:firstLine="567"/>
        <w:jc w:val="center"/>
        <w:rPr>
          <w:rFonts w:ascii="Traditional Arabic" w:hAnsi="Traditional Arabic" w:cs="Traditional Arabic"/>
          <w:b/>
          <w:bCs/>
          <w:sz w:val="36"/>
          <w:szCs w:val="36"/>
          <w:rtl/>
        </w:rPr>
      </w:pPr>
    </w:p>
    <w:p w14:paraId="3F12C023" w14:textId="4D61D8C8" w:rsidR="004F41F8" w:rsidRDefault="004F41F8">
      <w:pPr>
        <w:bidi w:val="0"/>
        <w:rPr>
          <w:rFonts w:ascii="Traditional Arabic" w:eastAsiaTheme="minorEastAsia" w:hAnsi="Traditional Arabic" w:cs="Traditional Arabic"/>
          <w:b/>
          <w:bCs/>
          <w:sz w:val="36"/>
          <w:szCs w:val="36"/>
          <w:rtl/>
        </w:rPr>
      </w:pPr>
      <w:r>
        <w:rPr>
          <w:rFonts w:ascii="Traditional Arabic" w:hAnsi="Traditional Arabic" w:cs="Traditional Arabic"/>
          <w:b/>
          <w:bCs/>
          <w:sz w:val="36"/>
          <w:szCs w:val="36"/>
          <w:rtl/>
        </w:rPr>
        <w:br w:type="page"/>
      </w:r>
    </w:p>
    <w:p w14:paraId="3DC63C56" w14:textId="77777777" w:rsidR="004F41F8" w:rsidRPr="004F41F8" w:rsidRDefault="004F41F8" w:rsidP="004F41F8">
      <w:pPr>
        <w:pStyle w:val="PlainText"/>
        <w:widowControl w:val="0"/>
        <w:spacing w:line="276" w:lineRule="auto"/>
        <w:ind w:firstLine="567"/>
        <w:jc w:val="center"/>
        <w:rPr>
          <w:rFonts w:ascii="Traditional Arabic" w:hAnsi="Traditional Arabic" w:cs="Traditional Arabic"/>
          <w:b/>
          <w:bCs/>
          <w:sz w:val="36"/>
          <w:szCs w:val="36"/>
          <w:rtl/>
        </w:rPr>
      </w:pPr>
    </w:p>
    <w:sectPr w:rsidR="004F41F8" w:rsidRPr="004F41F8" w:rsidSect="007337D1">
      <w:headerReference w:type="default" r:id="rId9"/>
      <w:footerReference w:type="default" r:id="rId10"/>
      <w:pgSz w:w="11906" w:h="16838"/>
      <w:pgMar w:top="851" w:right="1134" w:bottom="709" w:left="1134" w:header="284"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0F00" w14:textId="77777777" w:rsidR="00CE1ABB" w:rsidRDefault="00CE1ABB" w:rsidP="00565DAE">
      <w:r>
        <w:separator/>
      </w:r>
    </w:p>
  </w:endnote>
  <w:endnote w:type="continuationSeparator" w:id="0">
    <w:p w14:paraId="536D0928" w14:textId="77777777" w:rsidR="00CE1ABB" w:rsidRDefault="00CE1AB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implified Arabic">
    <w:charset w:val="B2"/>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Sakkal Majalla">
    <w:charset w:val="B2"/>
    <w:family w:val="auto"/>
    <w:pitch w:val="variable"/>
    <w:sig w:usb0="80002007" w:usb1="80000000" w:usb2="00000008" w:usb3="00000000" w:csb0="000000D3" w:csb1="00000000"/>
  </w:font>
  <w:font w:name="AGA Arabesque">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Leelawadee">
    <w:altName w:val="Leelawadee"/>
    <w:charset w:val="DE"/>
    <w:family w:val="swiss"/>
    <w:pitch w:val="variable"/>
    <w:sig w:usb0="81000003" w:usb1="00000000" w:usb2="00000000" w:usb3="00000000" w:csb0="00010001" w:csb1="00000000"/>
  </w:font>
  <w:font w:name="DecoType Naskh Variants">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F21C89" w:rsidRPr="00222044" w14:paraId="448A361E" w14:textId="77777777">
      <w:tc>
        <w:tcPr>
          <w:tcW w:w="4500" w:type="pct"/>
          <w:tcBorders>
            <w:top w:val="single" w:sz="4" w:space="0" w:color="000000" w:themeColor="text1"/>
          </w:tcBorders>
        </w:tcPr>
        <w:p w14:paraId="4EC9CB8B" w14:textId="77777777" w:rsidR="00F21C89" w:rsidRPr="00222044" w:rsidRDefault="00F21C89" w:rsidP="000C2B16">
          <w:pPr>
            <w:pStyle w:val="Footer"/>
            <w:jc w:val="right"/>
            <w:rPr>
              <w:rFonts w:cs="Fanan"/>
              <w:sz w:val="28"/>
              <w:szCs w:val="28"/>
            </w:rPr>
          </w:pPr>
        </w:p>
      </w:tc>
      <w:tc>
        <w:tcPr>
          <w:tcW w:w="500" w:type="pct"/>
          <w:tcBorders>
            <w:top w:val="single" w:sz="4" w:space="0" w:color="C0504D" w:themeColor="accent2"/>
          </w:tcBorders>
          <w:shd w:val="clear" w:color="auto" w:fill="943634" w:themeFill="accent2" w:themeFillShade="BF"/>
        </w:tcPr>
        <w:p w14:paraId="2E927B20" w14:textId="77777777" w:rsidR="00F21C89" w:rsidRPr="00FC2B8E" w:rsidRDefault="00F21C89" w:rsidP="00222044">
          <w:pPr>
            <w:pStyle w:val="Header"/>
            <w:jc w:val="center"/>
            <w:rPr>
              <w:rFonts w:ascii="Leelawadee" w:hAnsi="Leelawadee" w:cs="Leelawadee"/>
              <w:color w:val="FFFFFF" w:themeColor="background1"/>
              <w:sz w:val="28"/>
              <w:szCs w:val="28"/>
            </w:rPr>
          </w:pPr>
          <w:r w:rsidRPr="00FC2B8E">
            <w:rPr>
              <w:rFonts w:ascii="Leelawadee" w:hAnsi="Leelawadee" w:cs="Leelawadee"/>
              <w:sz w:val="28"/>
              <w:szCs w:val="28"/>
            </w:rPr>
            <w:fldChar w:fldCharType="begin"/>
          </w:r>
          <w:r w:rsidRPr="00FC2B8E">
            <w:rPr>
              <w:rFonts w:ascii="Leelawadee" w:hAnsi="Leelawadee" w:cs="Leelawadee"/>
              <w:sz w:val="28"/>
              <w:szCs w:val="28"/>
            </w:rPr>
            <w:instrText xml:space="preserve"> PAGE   \* MERGEFORMAT </w:instrText>
          </w:r>
          <w:r w:rsidRPr="00FC2B8E">
            <w:rPr>
              <w:rFonts w:ascii="Leelawadee" w:hAnsi="Leelawadee" w:cs="Leelawadee"/>
              <w:sz w:val="28"/>
              <w:szCs w:val="28"/>
            </w:rPr>
            <w:fldChar w:fldCharType="separate"/>
          </w:r>
          <w:r w:rsidRPr="00CE7D49">
            <w:rPr>
              <w:rFonts w:ascii="Leelawadee" w:hAnsi="Leelawadee" w:cs="Leelawadee"/>
              <w:noProof/>
              <w:color w:val="FFFFFF" w:themeColor="background1"/>
              <w:sz w:val="28"/>
              <w:szCs w:val="28"/>
              <w:rtl/>
              <w:lang w:val="ar-SA"/>
            </w:rPr>
            <w:t>123</w:t>
          </w:r>
          <w:r w:rsidRPr="00FC2B8E">
            <w:rPr>
              <w:rFonts w:ascii="Leelawadee" w:hAnsi="Leelawadee" w:cs="Leelawadee"/>
              <w:sz w:val="28"/>
              <w:szCs w:val="28"/>
            </w:rPr>
            <w:fldChar w:fldCharType="end"/>
          </w:r>
        </w:p>
      </w:tc>
    </w:tr>
  </w:tbl>
  <w:p w14:paraId="054AFF48" w14:textId="77777777" w:rsidR="00F21C89" w:rsidRPr="00222044" w:rsidRDefault="00F21C89">
    <w:pPr>
      <w:pStyle w:val="Footer"/>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FE75" w14:textId="77777777" w:rsidR="00CE1ABB" w:rsidRDefault="00CE1ABB" w:rsidP="00565DAE">
      <w:r>
        <w:separator/>
      </w:r>
    </w:p>
  </w:footnote>
  <w:footnote w:type="continuationSeparator" w:id="0">
    <w:p w14:paraId="686BC215" w14:textId="77777777" w:rsidR="00CE1ABB" w:rsidRDefault="00CE1ABB" w:rsidP="00565DAE">
      <w:r>
        <w:continuationSeparator/>
      </w:r>
    </w:p>
  </w:footnote>
  <w:footnote w:id="1">
    <w:p w14:paraId="332A6C68" w14:textId="77777777" w:rsidR="00F21C89" w:rsidRPr="00FE2975" w:rsidRDefault="00F21C89" w:rsidP="00363783">
      <w:pPr>
        <w:pStyle w:val="PlainText"/>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كان في هذه المقدمة ترجمة للشارح ونبذة في مزايا الشرح فحيل بيني وبين نشرها ..</w:t>
      </w:r>
    </w:p>
    <w:p w14:paraId="7D8DB210" w14:textId="77777777" w:rsidR="00F21C89" w:rsidRPr="00FE2975" w:rsidRDefault="00F21C89" w:rsidP="00363783">
      <w:pPr>
        <w:pStyle w:val="PlainText"/>
        <w:widowControl w:val="0"/>
        <w:spacing w:before="60" w:line="500" w:lineRule="exact"/>
        <w:jc w:val="center"/>
        <w:rPr>
          <w:rFonts w:ascii="Sakkal Majalla" w:hAnsi="Sakkal Majalla" w:cs="Sakkal Majalla"/>
          <w:b/>
          <w:bCs/>
          <w:sz w:val="24"/>
          <w:szCs w:val="24"/>
          <w:rtl/>
        </w:rPr>
      </w:pPr>
      <w:r w:rsidRPr="00FE2975">
        <w:rPr>
          <w:rFonts w:ascii="Sakkal Majalla" w:hAnsi="Sakkal Majalla" w:cs="Sakkal Majalla"/>
          <w:b/>
          <w:bCs/>
          <w:sz w:val="24"/>
          <w:szCs w:val="24"/>
          <w:rtl/>
        </w:rPr>
        <w:t>والْمِسْكُ ما قد شَفَّ عن نفسِــهِ                لَا مَا غدا يم</w:t>
      </w:r>
      <w:ins w:id="3" w:author="Skills" w:date="2014-10-09T18:53:00Z">
        <w:r w:rsidRPr="00FE2975">
          <w:rPr>
            <w:rFonts w:ascii="Sakkal Majalla" w:hAnsi="Sakkal Majalla" w:cs="Sakkal Majalla"/>
            <w:b/>
            <w:bCs/>
            <w:sz w:val="24"/>
            <w:szCs w:val="24"/>
            <w:rtl/>
          </w:rPr>
          <w:t>د</w:t>
        </w:r>
      </w:ins>
      <w:r w:rsidRPr="00FE2975">
        <w:rPr>
          <w:rFonts w:ascii="Sakkal Majalla" w:hAnsi="Sakkal Majalla" w:cs="Sakkal Majalla"/>
          <w:b/>
          <w:bCs/>
          <w:sz w:val="24"/>
          <w:szCs w:val="24"/>
          <w:rtl/>
        </w:rPr>
        <w:t>حهُ بائعُـهْ</w:t>
      </w:r>
    </w:p>
  </w:footnote>
  <w:footnote w:id="2">
    <w:p w14:paraId="3FF4F95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صحيح البخاري (1)، ومسلم (1907)</w:t>
      </w:r>
    </w:p>
  </w:footnote>
  <w:footnote w:id="3">
    <w:p w14:paraId="340D4250"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(8).</w:t>
      </w:r>
    </w:p>
  </w:footnote>
  <w:footnote w:id="4">
    <w:p w14:paraId="7BB5BF24"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(8)، ومسلم (16) .</w:t>
      </w:r>
    </w:p>
  </w:footnote>
  <w:footnote w:id="5">
    <w:p w14:paraId="0672BE3E"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(3036)، ومسلم (2643).</w:t>
      </w:r>
    </w:p>
  </w:footnote>
  <w:footnote w:id="6">
    <w:p w14:paraId="7AF9153B"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(2697)، ومسلم (1718).</w:t>
      </w:r>
    </w:p>
  </w:footnote>
  <w:footnote w:id="7">
    <w:p w14:paraId="40B067ED"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(2060)، ومسلم (1504)؛ من حديث عائشة (ض1).</w:t>
      </w:r>
    </w:p>
  </w:footnote>
  <w:footnote w:id="8">
    <w:p w14:paraId="4A8FD3BA" w14:textId="77777777" w:rsidR="00F21C89" w:rsidRPr="00FE2975" w:rsidRDefault="00F21C89" w:rsidP="00363783">
      <w:pPr>
        <w:pStyle w:val="PlainText"/>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(52)، ومسلم (1599).</w:t>
      </w:r>
    </w:p>
  </w:footnote>
  <w:footnote w:id="9">
    <w:p w14:paraId="0ABA5E3D"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(55)، وقد رواه البخاري (1 / 36) معلقًا.</w:t>
      </w:r>
    </w:p>
  </w:footnote>
  <w:footnote w:id="10">
    <w:p w14:paraId="2ABE1192"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المسند (4/102) سنن أبي داود (4944)، وإسناده صحيح على شرط مسلم.</w:t>
      </w:r>
    </w:p>
  </w:footnote>
  <w:footnote w:id="11">
    <w:p w14:paraId="58B4C57C" w14:textId="77777777" w:rsidR="00F21C89" w:rsidRPr="00FE2975" w:rsidRDefault="00F21C89" w:rsidP="00363783">
      <w:pPr>
        <w:pStyle w:val="PlainText"/>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(25)، ومسلم (22).</w:t>
      </w:r>
    </w:p>
  </w:footnote>
  <w:footnote w:id="12">
    <w:p w14:paraId="2A090FC6"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(1731) مختصرًا.</w:t>
      </w:r>
    </w:p>
  </w:footnote>
  <w:footnote w:id="13">
    <w:p w14:paraId="38AEDDB8"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(4021)، ومسلم (96).</w:t>
      </w:r>
    </w:p>
  </w:footnote>
  <w:footnote w:id="14">
    <w:p w14:paraId="277CBDED" w14:textId="5554470C" w:rsidR="00F21C89" w:rsidRPr="00FE2975" w:rsidRDefault="00F21C89" w:rsidP="00363783">
      <w:pPr>
        <w:pStyle w:val="FootnoteText"/>
        <w:jc w:val="both"/>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(6777)، ومسلم (1337). وقد ذكر مسلم سبب هذا الحديث؛ عن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قال: «خطبنا رسول الله (ص) فقال: «أيها الناس قد فرض الله عليكم الحج فحجُّوا» فقال رجل: أكلَّ عام يا رسول الله؟ فسكت حتى قالها ثلاثا. فقال رسول الله (ص): «لو قلت: نعم، لوجبت ولما استطعتم» ثم قال: «ذروني ما تركتكم، فإنما هلك من كان قبلكم بكثرة سؤالهم واختلافهم على أنبيائهم..» الحديث</w:t>
      </w:r>
    </w:p>
  </w:footnote>
  <w:footnote w:id="15">
    <w:p w14:paraId="778EFE04" w14:textId="4FD4BE5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(3269)؛ من حديث أبي سعيد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6">
    <w:p w14:paraId="43B3E640" w14:textId="4DAB9362"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(6860) ومسلم (2358)؛ من حديث سعد بن أبي وقاص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7">
    <w:p w14:paraId="6794F665"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(1015).</w:t>
      </w:r>
    </w:p>
  </w:footnote>
  <w:footnote w:id="18">
    <w:p w14:paraId="58BD7607"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الترمذي (2518)، والنسائي (5711) وصححه ابن خزيمة (2348)، وابن حبان (722)، والحاكم (2/13).</w:t>
      </w:r>
    </w:p>
  </w:footnote>
  <w:footnote w:id="19">
    <w:p w14:paraId="7765D59D"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تقدم تخريجه، وهو الحديث السادس من هذه الأربعين.</w:t>
      </w:r>
    </w:p>
  </w:footnote>
  <w:footnote w:id="20">
    <w:p w14:paraId="18C0D788"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حديث وابصة، وهو الحديث السابع والعشرون من هذه الأربعين، وسيأتي تخريجه إن شاء الله.</w:t>
      </w:r>
    </w:p>
  </w:footnote>
  <w:footnote w:id="21">
    <w:p w14:paraId="39193AAC"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الترمذي (2318)، وابن ماجه (3976)، وصححه ابن حبان (722)، وقال محققه شعيب الأرناؤوط: «حسن لغيره» وساق طرقه.</w:t>
      </w:r>
    </w:p>
  </w:footnote>
  <w:footnote w:id="22">
    <w:p w14:paraId="17ECB027"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(13) ومسلم (45).</w:t>
      </w:r>
    </w:p>
  </w:footnote>
  <w:footnote w:id="23">
    <w:p w14:paraId="6E2E8F92"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مجموع الفتاوى «كتاب الإيمان» (7/14، 647).</w:t>
      </w:r>
    </w:p>
  </w:footnote>
  <w:footnote w:id="24">
    <w:p w14:paraId="0B46D837"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(6484)، ومسلم (1676).</w:t>
      </w:r>
    </w:p>
  </w:footnote>
  <w:footnote w:id="25">
    <w:p w14:paraId="37E17958"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السابقان.</w:t>
      </w:r>
    </w:p>
  </w:footnote>
  <w:footnote w:id="26">
    <w:p w14:paraId="5FF8E3C2"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(5672)، ومسلم (48).</w:t>
      </w:r>
    </w:p>
  </w:footnote>
  <w:footnote w:id="27">
    <w:p w14:paraId="6A466B8E" w14:textId="6166B18E"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(47)؛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28">
    <w:p w14:paraId="2A991DE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(5672)، ومسلم (47)؛ من حديث أبي هريرة، ورواية مسلم: «فلا يؤذي».</w:t>
      </w:r>
    </w:p>
  </w:footnote>
  <w:footnote w:id="29">
    <w:p w14:paraId="4F1BD472"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(5668)، ومسلم (2625)؛ من حديث عائشة (ض1).</w:t>
      </w:r>
    </w:p>
  </w:footnote>
  <w:footnote w:id="30">
    <w:p w14:paraId="79B1EA7C"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شرح ابن رجب للأربعين (1/357).</w:t>
      </w:r>
    </w:p>
  </w:footnote>
  <w:footnote w:id="31">
    <w:p w14:paraId="397D856B"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(5765).</w:t>
      </w:r>
    </w:p>
  </w:footnote>
  <w:footnote w:id="32">
    <w:p w14:paraId="1F7422C7" w14:textId="6149B6AC"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(5763)، ومسلم (2609)؛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w:t>
      </w:r>
    </w:p>
  </w:footnote>
  <w:footnote w:id="33">
    <w:p w14:paraId="4566FC04"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(1955).</w:t>
      </w:r>
    </w:p>
  </w:footnote>
  <w:footnote w:id="34">
    <w:p w14:paraId="1ADF097C" w14:textId="4F0D8612"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(3143)، ومسلم (2245)؛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35">
    <w:p w14:paraId="797BA054"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وأخرجه الإمام أحمد (21354) (ط. التركي)، والترمذي (1987)، والحاكم (1/54). قال محقق المسند: «حسن لغيره».</w:t>
      </w:r>
    </w:p>
  </w:footnote>
  <w:footnote w:id="36">
    <w:p w14:paraId="16C29EE5" w14:textId="45CD9025"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(233)؛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37">
    <w:p w14:paraId="43566BB7"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الإمام أحمد (2669) (ط. أحمد شاكر)، والترمذي (2516). قال أحمد شاكر: «إسناده صحيح».</w:t>
      </w:r>
    </w:p>
  </w:footnote>
  <w:footnote w:id="38">
    <w:p w14:paraId="656F31FB"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ابن جرير في التفسير (30/151)، والحاكم في المستدرك (2/528). وهو مرسل، قاله الحاكم. وأخرجه مالك في الموطأ (2/446)، وابن أبي شيبة في المصنف (5/335)؛ من حديث ابن عباس (ض2) موقوفًا عليه.</w:t>
      </w:r>
    </w:p>
  </w:footnote>
  <w:footnote w:id="39">
    <w:p w14:paraId="75DD569A"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(5769). ولفظة «الأولى» ليست في البخاري بل عند أبي داود وأحمد. قاله ابن حجر في الفتح (6/605).</w:t>
      </w:r>
    </w:p>
  </w:footnote>
  <w:footnote w:id="40">
    <w:p w14:paraId="47504BC7"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(38)، وفيه:  «فاستقم))، وما أثبته المصنف هو لفظ الإمام أحمد في مسنده</w:t>
      </w:r>
      <w:r w:rsidRPr="00FE2975">
        <w:rPr>
          <w:rFonts w:ascii="Sakkal Majalla" w:hAnsi="Sakkal Majalla" w:cs="Sakkal Majalla"/>
          <w:b/>
          <w:bCs/>
          <w:sz w:val="24"/>
          <w:szCs w:val="24"/>
          <w:rtl/>
          <w:lang w:bidi="ar-EG"/>
        </w:rPr>
        <w:t xml:space="preserve"> (1546).</w:t>
      </w:r>
    </w:p>
  </w:footnote>
  <w:footnote w:id="41">
    <w:p w14:paraId="6E77F89E"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(15).</w:t>
      </w:r>
    </w:p>
  </w:footnote>
  <w:footnote w:id="42">
    <w:p w14:paraId="0B89B1C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(1891)، ومسلم (11)؛ من حديث طلحة بن عبيد الله رضي الله عنه.</w:t>
      </w:r>
    </w:p>
  </w:footnote>
  <w:footnote w:id="43">
    <w:p w14:paraId="3C74B90A"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هو الحديث التاسع والعشرون من أحاديث الأربعين، وسيأتي تخريجه.</w:t>
      </w:r>
    </w:p>
  </w:footnote>
  <w:footnote w:id="44">
    <w:p w14:paraId="64EB8780"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(223).</w:t>
      </w:r>
    </w:p>
  </w:footnote>
  <w:footnote w:id="45">
    <w:p w14:paraId="3ABA35A8" w14:textId="2B9A526D"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(6043) ومسلم (2694)؛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46">
    <w:p w14:paraId="14A9470D"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(804).</w:t>
      </w:r>
    </w:p>
  </w:footnote>
  <w:footnote w:id="47">
    <w:p w14:paraId="3D17691B"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(2577).</w:t>
      </w:r>
    </w:p>
  </w:footnote>
  <w:footnote w:id="48">
    <w:p w14:paraId="4628112B"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مجموع الفتاوى (18/156).</w:t>
      </w:r>
    </w:p>
  </w:footnote>
  <w:footnote w:id="49">
    <w:p w14:paraId="0A2768BB" w14:textId="21FE9404"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(2246)؛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50">
    <w:p w14:paraId="24E973B3" w14:textId="7D5E537C"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(5748)، ومسلم (2804)؛ من حديث أبي موسى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w:t>
      </w:r>
    </w:p>
  </w:footnote>
  <w:footnote w:id="51">
    <w:p w14:paraId="2B08627C"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الحديث الأول من هذه الأربعين.</w:t>
      </w:r>
    </w:p>
  </w:footnote>
  <w:footnote w:id="52">
    <w:p w14:paraId="7BB6FB52"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(1006).</w:t>
      </w:r>
    </w:p>
  </w:footnote>
  <w:footnote w:id="53">
    <w:p w14:paraId="35D4758C" w14:textId="24A7B923"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أحمد (17763)؛ من حديث عمرو بن العاص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قال محققه: «إسناده صحيح على شرط مسلم».</w:t>
      </w:r>
    </w:p>
  </w:footnote>
  <w:footnote w:id="54">
    <w:p w14:paraId="32AE3FF8"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(2989)، ومسلم (1009).</w:t>
      </w:r>
    </w:p>
  </w:footnote>
  <w:footnote w:id="55">
    <w:p w14:paraId="61D8EB34" w14:textId="6D0C99CB"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(631)، ومسلم (669)؛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56">
    <w:p w14:paraId="59C40920"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(2553).</w:t>
      </w:r>
    </w:p>
  </w:footnote>
  <w:footnote w:id="57">
    <w:p w14:paraId="509EE54B"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مسند الإمام أحمد (18001)، ومسند الدارمي (2575).</w:t>
      </w:r>
    </w:p>
  </w:footnote>
  <w:footnote w:id="58">
    <w:p w14:paraId="7ACF51D3"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هو الحديث الحادي عشر من هذه الأربعين.</w:t>
      </w:r>
    </w:p>
  </w:footnote>
  <w:footnote w:id="59">
    <w:p w14:paraId="7E82F4D9"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أبو داود (4607)، والترمذي (2676)، وهو في مسند الإمام أحمد (17142). قال محققه: «صحيح بطرقه وشواهده».</w:t>
      </w:r>
    </w:p>
  </w:footnote>
  <w:footnote w:id="60">
    <w:p w14:paraId="00F829F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الترمذي (2616)، وهو في مسند الإمام أحمد (22016). قال محققه: «إسناده صحيح رجاله ثقات رجال الشيخين».</w:t>
      </w:r>
    </w:p>
  </w:footnote>
  <w:footnote w:id="61">
    <w:p w14:paraId="4B6D8E77" w14:textId="0E38E6D0"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(6122)؛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ومسلم (2822)؛ من حديث أنس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ولفظ البخاري: «حجبت».</w:t>
      </w:r>
    </w:p>
  </w:footnote>
  <w:footnote w:id="62">
    <w:p w14:paraId="44FF4080"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سنن الدارقطني (4/184).</w:t>
      </w:r>
    </w:p>
  </w:footnote>
  <w:footnote w:id="63">
    <w:p w14:paraId="0F5A4891" w14:textId="46647558"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(6859)، ومسلم (2358)؛ من حديث سعد بن أبي وقاص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64">
    <w:p w14:paraId="159EA2E4"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ابن ماجه (4102)، والطبراني في الكبير (5972)، وصحح إسناده الحاكم (4/313)، وحسنه الحافظ في بلوغ المرام (1475).</w:t>
      </w:r>
    </w:p>
  </w:footnote>
  <w:footnote w:id="65">
    <w:p w14:paraId="01DBD1DC"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الموطأ (2/745)، ابن ماجه (2340)، والدارقطني (3/77، 4/228).</w:t>
      </w:r>
    </w:p>
  </w:footnote>
  <w:footnote w:id="66">
    <w:p w14:paraId="690E8DE8" w14:textId="0D90BDD8"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(10)؛ من حدييث عبد الله بن عمرو (ض2)، ومسلم (41)؛ من حديث جابر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67">
    <w:p w14:paraId="6E66E4D5"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البيهقي في السنن الكبرى (10/252)، والبخاري (4277)، ومسلم (1711).</w:t>
      </w:r>
    </w:p>
  </w:footnote>
  <w:footnote w:id="68">
    <w:p w14:paraId="7C65B144"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(49)</w:t>
      </w:r>
      <w:r w:rsidRPr="00FE2975">
        <w:rPr>
          <w:rFonts w:ascii="Sakkal Majalla" w:hAnsi="Sakkal Majalla" w:cs="Sakkal Majalla"/>
          <w:b/>
          <w:bCs/>
          <w:sz w:val="24"/>
          <w:szCs w:val="24"/>
          <w:rtl/>
          <w:lang w:bidi="ar-EG"/>
        </w:rPr>
        <w:t>.</w:t>
      </w:r>
    </w:p>
  </w:footnote>
  <w:footnote w:id="69">
    <w:p w14:paraId="644E818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(49)؛ وذلك في قصة الرجل الذي أنكر على مروان بن الحكم تقديمه الخطبة على الصلاة يوم العيد.</w:t>
      </w:r>
    </w:p>
  </w:footnote>
  <w:footnote w:id="70">
    <w:p w14:paraId="32CAF8D2" w14:textId="335A2406" w:rsidR="00F21C89" w:rsidRPr="00FE2975" w:rsidRDefault="00F21C89" w:rsidP="00363783">
      <w:pPr>
        <w:pStyle w:val="PlainText"/>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(50)؛ من حديث ابن مسعود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1">
    <w:p w14:paraId="2FB86AA7"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(2564)</w:t>
      </w:r>
      <w:r w:rsidRPr="00FE2975">
        <w:rPr>
          <w:rFonts w:ascii="Sakkal Majalla" w:hAnsi="Sakkal Majalla" w:cs="Sakkal Majalla"/>
          <w:b/>
          <w:bCs/>
          <w:sz w:val="24"/>
          <w:szCs w:val="24"/>
          <w:rtl/>
          <w:lang w:bidi="ar-EG"/>
        </w:rPr>
        <w:t xml:space="preserve"> سوى قوله «ولا يكذبه))، فهو عند الترمذي (1927).</w:t>
      </w:r>
    </w:p>
  </w:footnote>
  <w:footnote w:id="72">
    <w:p w14:paraId="50E064C1" w14:textId="30B91A1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(2311)؛ من حديث أنس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3">
    <w:p w14:paraId="4B862305" w14:textId="274B9E51"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(1741)، ومسلم (1679)؛ من حديث أبي بكرة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4">
    <w:p w14:paraId="73FA47A9"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(2699).</w:t>
      </w:r>
    </w:p>
  </w:footnote>
  <w:footnote w:id="75">
    <w:p w14:paraId="639C1E38" w14:textId="3681F31D"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(6970)، ومسلم (2675)؛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6">
    <w:p w14:paraId="7740460C" w14:textId="038EF395"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(2689)، ونحوه في البخاري (6045)؛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77">
    <w:p w14:paraId="77CC364A"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(6121)، ومسلم (131).</w:t>
      </w:r>
    </w:p>
  </w:footnote>
  <w:footnote w:id="78">
    <w:p w14:paraId="704B9F81" w14:textId="4AF8C893"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(129)؛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w:t>
      </w:r>
    </w:p>
  </w:footnote>
  <w:footnote w:id="79">
    <w:p w14:paraId="203303FD" w14:textId="67D3E249"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(3470)؛ من حديث أبي سعيد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ومسلم (2540)؛ من حديث أبي هريرة رضي الله عنه .</w:t>
      </w:r>
    </w:p>
  </w:footnote>
  <w:footnote w:id="80">
    <w:p w14:paraId="602CB895" w14:textId="0DC03A4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(1344) واللفظ له، ومسلم (1014)؛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81">
    <w:p w14:paraId="2EB20465"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(2687)</w:t>
      </w:r>
      <w:r w:rsidRPr="00FE2975">
        <w:rPr>
          <w:rFonts w:ascii="Sakkal Majalla" w:hAnsi="Sakkal Majalla" w:cs="Sakkal Majalla"/>
          <w:b/>
          <w:bCs/>
          <w:sz w:val="24"/>
          <w:szCs w:val="24"/>
          <w:rtl/>
          <w:lang w:bidi="ar-EG"/>
        </w:rPr>
        <w:t>.</w:t>
      </w:r>
    </w:p>
  </w:footnote>
  <w:footnote w:id="82">
    <w:p w14:paraId="7E5F6F7A"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(6137).</w:t>
      </w:r>
    </w:p>
  </w:footnote>
  <w:footnote w:id="83">
    <w:p w14:paraId="2E44A4E4" w14:textId="6478020A"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(2246)؛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84">
    <w:p w14:paraId="1A76853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(6137) وقد خلت منها النسخ المطبوعة من الأربعين، ولكن أثبتها الشيخ نظر الفاريابي في المتن من تحقيقه لشرح الأربعين لابن رجب حيث اعتمد على نسخة منقولة عن أصل المؤلف، ويدل لذلك أن ابن رجب شرحها.</w:t>
      </w:r>
    </w:p>
  </w:footnote>
  <w:footnote w:id="85">
    <w:p w14:paraId="4FE04B6B" w14:textId="2E25ED72"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(6142)، ومسلم (2683)؛ من حديث عبادة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وجاء أيضًا فيهما متفقًا عليه؛ من حديث أبي موسى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xml:space="preserve"> (البخاري (6143)، ومسلم (2686).</w:t>
      </w:r>
    </w:p>
  </w:footnote>
  <w:footnote w:id="86">
    <w:p w14:paraId="6ABA1E9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ابن ماجه (2045)، والبيهقي (7/357)، وابن حبان (7219). وصححه الألباني في صحيح ابن ماجه (1664).</w:t>
      </w:r>
    </w:p>
  </w:footnote>
  <w:footnote w:id="87">
    <w:p w14:paraId="01335A3A"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(126)؛ من حديث ابن عباس رضي الله عنهما.</w:t>
      </w:r>
    </w:p>
  </w:footnote>
  <w:footnote w:id="88">
    <w:p w14:paraId="2A19035E"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(60053).</w:t>
      </w:r>
    </w:p>
  </w:footnote>
  <w:footnote w:id="89">
    <w:p w14:paraId="1CA2EBA4"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جامع العلوم والحكم (2/379)</w:t>
      </w:r>
      <w:r w:rsidRPr="00FE2975">
        <w:rPr>
          <w:rFonts w:ascii="Sakkal Majalla" w:hAnsi="Sakkal Majalla" w:cs="Sakkal Majalla"/>
          <w:b/>
          <w:bCs/>
          <w:sz w:val="24"/>
          <w:szCs w:val="24"/>
          <w:rtl/>
          <w:lang w:bidi="ar-EG"/>
        </w:rPr>
        <w:t>.</w:t>
      </w:r>
    </w:p>
  </w:footnote>
  <w:footnote w:id="90">
    <w:p w14:paraId="3136C44A"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(6049)؛ من حديث ابن عباس (ض2) .</w:t>
      </w:r>
    </w:p>
  </w:footnote>
  <w:footnote w:id="91">
    <w:p w14:paraId="1D151494" w14:textId="71CC5E5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الإمام أحمد (28/350)، والترمذي (2459) وحسنه، وابن ماجه (4260)؛ من حديث شداد بن أوس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وفي هامش المسند (ط. التركي): «إسناده ضعيف لضعف أبي بكر بن أبي مريم، وباقي رجال الإسناد ثقات».</w:t>
      </w:r>
    </w:p>
  </w:footnote>
  <w:footnote w:id="92">
    <w:p w14:paraId="4CC32AC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مختصر الحجة على تارك المحجّة (1/32) (25) ط. أضواء السلف.</w:t>
      </w:r>
    </w:p>
  </w:footnote>
  <w:footnote w:id="93">
    <w:p w14:paraId="764BD3B0"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جامع العلوم والحكم (2/393)، ط. مؤسسة الرسالة.</w:t>
      </w:r>
    </w:p>
  </w:footnote>
  <w:footnote w:id="94">
    <w:p w14:paraId="5604F77B"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مجموع الفتاوى «كتاب الإيمان» (7/14، 647)</w:t>
      </w:r>
    </w:p>
  </w:footnote>
  <w:footnote w:id="95">
    <w:p w14:paraId="1796FCEF"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الترمذي (3540). قال ابن رجب: «إسناده لا بأس به» جامع العلوم والحكم (2/400).</w:t>
      </w:r>
    </w:p>
  </w:footnote>
  <w:footnote w:id="96">
    <w:p w14:paraId="167208BC" w14:textId="2A8B9D59"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أبو داود (5116)، والترمذي (3955) وحسَّنه؛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 وصححه المنذري ومن بعده الألباني كما في صحيح الترغيب والترهيب (2965).</w:t>
      </w:r>
    </w:p>
  </w:footnote>
  <w:footnote w:id="97">
    <w:p w14:paraId="2FC5D8B5"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(6365)، ومسلم (1615).</w:t>
      </w:r>
    </w:p>
  </w:footnote>
  <w:footnote w:id="98">
    <w:p w14:paraId="54176B5F"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(6355).</w:t>
      </w:r>
    </w:p>
  </w:footnote>
  <w:footnote w:id="99">
    <w:p w14:paraId="217F10A0" w14:textId="71EB196D"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(2272)، ومسلم (1559)؛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00">
    <w:p w14:paraId="22ADA04B"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جامع العلوم والحكم (2/437).</w:t>
      </w:r>
    </w:p>
  </w:footnote>
  <w:footnote w:id="101">
    <w:p w14:paraId="79EB32BC"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(2646)، ومسلم (1444).</w:t>
      </w:r>
    </w:p>
  </w:footnote>
  <w:footnote w:id="102">
    <w:p w14:paraId="4F06602A"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(2502)، ومسلم (1447).</w:t>
      </w:r>
    </w:p>
  </w:footnote>
  <w:footnote w:id="103">
    <w:p w14:paraId="42A40D7D"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(1451).</w:t>
      </w:r>
    </w:p>
  </w:footnote>
  <w:footnote w:id="104">
    <w:p w14:paraId="2AA65345"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مسلم (1452).</w:t>
      </w:r>
    </w:p>
  </w:footnote>
  <w:footnote w:id="105">
    <w:p w14:paraId="49D55642"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(2647) ومسلم (1455)؛ من حديث عائشة (ض1).</w:t>
      </w:r>
    </w:p>
  </w:footnote>
  <w:footnote w:id="106">
    <w:p w14:paraId="185AF3CD"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الترمذي (1152)؛ من حديث أم سلمة رضي الله عنها، وقال: «حسن صحيح»، وصححه الألباني في الإرواء (7/221).</w:t>
      </w:r>
    </w:p>
  </w:footnote>
  <w:footnote w:id="107">
    <w:p w14:paraId="7447C06F"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الدارقطني (4/174) وغيره، وقال ابن حجر في البلوغ (638): «رواه الدارقطني وابن عدي مرفوعًا وموقوفًا، ورجّحا الموقوف». ومثل هذا لا يقال من قبل الرأي.</w:t>
      </w:r>
    </w:p>
  </w:footnote>
  <w:footnote w:id="108">
    <w:p w14:paraId="7FAE4EAB"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(1453)؛ من حديث عائشة (ض1).</w:t>
      </w:r>
    </w:p>
  </w:footnote>
  <w:footnote w:id="109">
    <w:p w14:paraId="5D0CE922" w14:textId="77777777" w:rsidR="00F21C89" w:rsidRPr="00FE2975" w:rsidRDefault="00F21C89" w:rsidP="00363783">
      <w:pPr>
        <w:pStyle w:val="PlainText"/>
        <w:widowControl w:val="0"/>
        <w:spacing w:before="60" w:line="500" w:lineRule="exact"/>
        <w:jc w:val="both"/>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عبد الرزاق في المصنف (7/461)، والإمام أحمد في المسند (42/435)، قال محققوه: إسناده صحيح على شرط الشيخين.</w:t>
      </w:r>
    </w:p>
  </w:footnote>
  <w:footnote w:id="110">
    <w:p w14:paraId="5358B6A9"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زاد المعاد (5/593). وينظر مجموع فتاوى شيخ الإسلام (34/55، 60).</w:t>
      </w:r>
    </w:p>
  </w:footnote>
  <w:footnote w:id="111">
    <w:p w14:paraId="0D644E29"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(2236)، مسلم (1581).</w:t>
      </w:r>
    </w:p>
  </w:footnote>
  <w:footnote w:id="112">
    <w:p w14:paraId="5C17296C"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أبو داود (3674)، وابن ماجه (3380) واللفظ له، من حديث ابن عمر رضي الله عنهما. وصححه الألباني في صحيح ابن ماجه (2725).</w:t>
      </w:r>
    </w:p>
  </w:footnote>
  <w:footnote w:id="113">
    <w:p w14:paraId="7F9D0CB7"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(4087).</w:t>
      </w:r>
    </w:p>
  </w:footnote>
  <w:footnote w:id="114">
    <w:p w14:paraId="46FDCBAE"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مسلم (2003).</w:t>
      </w:r>
    </w:p>
  </w:footnote>
  <w:footnote w:id="115">
    <w:p w14:paraId="117BAE27"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أحمد (17186)، والترمذي (2380)، وابن ماجه (3349)، والنسائي في الكبرى (6769)، وحسنه الحافظ في الفتح (9/528). قال السندي في حاشيته على المسند (10/137 ط. قطر): «قوله: أُكلات ­بالضم­: جمع أُكْله، كَلُقْمة لفظًا ومعنى» وعند النسائي وابن ماجه: «لقيمات».</w:t>
      </w:r>
    </w:p>
  </w:footnote>
  <w:footnote w:id="116">
    <w:p w14:paraId="50D4BCC6"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أخرجه البخاري (6087) وذلك في خبر اللبن الذي دفع به النبي (ص) إلى أبي هريرة فقال له: «اشرب» ثلاث مرات، وأبو هريرة يشرب منه، ثم قال أبو هريرة بعد الثالثة ­حين روي­: «لا والذي بعثك بالحق ما أجد له مسلكًا».</w:t>
      </w:r>
    </w:p>
  </w:footnote>
  <w:footnote w:id="117">
    <w:p w14:paraId="0C5AD106" w14:textId="77777777" w:rsidR="00F21C89" w:rsidRPr="00FE2975" w:rsidRDefault="00F21C89" w:rsidP="00363783">
      <w:pPr>
        <w:pStyle w:val="FootnoteText"/>
        <w:rPr>
          <w:rFonts w:ascii="Sakkal Majalla" w:hAnsi="Sakkal Majalla" w:cs="Sakkal Majalla"/>
          <w:b/>
          <w:bCs/>
          <w:sz w:val="24"/>
          <w:szCs w:val="24"/>
          <w:rtl/>
        </w:rPr>
      </w:pPr>
      <w:r w:rsidRPr="008351BE">
        <w:rPr>
          <w:rFonts w:ascii="Sakkal Majalla" w:hAnsi="Sakkal Majalla" w:cs="Sakkal Majalla"/>
          <w:b/>
          <w:bCs/>
          <w:sz w:val="24"/>
          <w:szCs w:val="24"/>
          <w:rtl/>
        </w:rPr>
        <w:t>(</w:t>
      </w:r>
      <w:r w:rsidRPr="008351BE">
        <w:rPr>
          <w:rStyle w:val="FootnoteReference"/>
          <w:rFonts w:ascii="Sakkal Majalla" w:hAnsi="Sakkal Majalla" w:cs="Sakkal Majalla"/>
          <w:b/>
          <w:bCs/>
          <w:sz w:val="24"/>
          <w:szCs w:val="24"/>
        </w:rPr>
        <w:footnoteRef/>
      </w:r>
      <w:r w:rsidRPr="008351BE">
        <w:rPr>
          <w:rFonts w:ascii="Sakkal Majalla" w:hAnsi="Sakkal Majalla" w:cs="Sakkal Majalla"/>
          <w:b/>
          <w:bCs/>
          <w:sz w:val="24"/>
          <w:szCs w:val="24"/>
          <w:rtl/>
        </w:rPr>
        <w:t>) أخرجه ابن أبي الدنيا في كتاب الجوع (ص).</w:t>
      </w:r>
    </w:p>
  </w:footnote>
  <w:footnote w:id="118">
    <w:p w14:paraId="13118589" w14:textId="77777777" w:rsidR="00F21C89" w:rsidRPr="00FE2975" w:rsidRDefault="00F21C89" w:rsidP="00363783">
      <w:pPr>
        <w:pStyle w:val="FootnoteText"/>
        <w:rPr>
          <w:rFonts w:ascii="Sakkal Majalla" w:hAnsi="Sakkal Majalla" w:cs="Sakkal Majalla"/>
          <w:b/>
          <w:bCs/>
          <w:sz w:val="24"/>
          <w:szCs w:val="24"/>
          <w:rtl/>
          <w:lang w:bidi="ar-EG"/>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البخاري (34)، ومسلم (58).</w:t>
      </w:r>
    </w:p>
  </w:footnote>
  <w:footnote w:id="119">
    <w:p w14:paraId="223C8EA5" w14:textId="7507DFA2"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(34)، ومسلم (58)؛ من حديث عبد الله بن عمرو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0">
    <w:p w14:paraId="08391A6D" w14:textId="13F1ED0A"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البخاري (33)، ومسلم (59)؛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1">
    <w:p w14:paraId="11B769D8"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الترمذي (2344)، وأخرجه أحمد في مسنده (205) وقوى محققه إسناده، وابن ماجه (4164)، وابن حبان (730)، والحاكم (4/318).</w:t>
      </w:r>
    </w:p>
  </w:footnote>
  <w:footnote w:id="122">
    <w:p w14:paraId="44643752" w14:textId="77777777"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أحمد (17680) قال محققه: «إسناده صحيح»، وأخرجه الترمذي (3375)، وابن ماجه (3793).</w:t>
      </w:r>
    </w:p>
  </w:footnote>
  <w:footnote w:id="123">
    <w:p w14:paraId="53AB12F0" w14:textId="255B2174"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مسلم (2695)؛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4">
    <w:p w14:paraId="65026C55" w14:textId="2B6137CC"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(6043)، ومسلم (2694)؛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5">
    <w:p w14:paraId="2902EF58" w14:textId="4A2165F1"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(6041)، ومسلم (2693) واللفظ له؛ من حديث أبي أيوب الأنصاري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6">
    <w:p w14:paraId="70A4BD1C" w14:textId="7561CCA1"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(6042)، ومسلم (2691)؛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 w:id="127">
    <w:p w14:paraId="7AF7D993" w14:textId="0A92B205" w:rsidR="00F21C89" w:rsidRPr="00FE2975" w:rsidRDefault="00F21C89" w:rsidP="00363783">
      <w:pPr>
        <w:pStyle w:val="FootnoteText"/>
        <w:rPr>
          <w:rFonts w:ascii="Sakkal Majalla" w:hAnsi="Sakkal Majalla" w:cs="Sakkal Majalla"/>
          <w:b/>
          <w:bCs/>
          <w:sz w:val="24"/>
          <w:szCs w:val="24"/>
          <w:rtl/>
        </w:rPr>
      </w:pPr>
      <w:r w:rsidRPr="00FE2975">
        <w:rPr>
          <w:rFonts w:ascii="Sakkal Majalla" w:hAnsi="Sakkal Majalla" w:cs="Sakkal Majalla"/>
          <w:b/>
          <w:bCs/>
          <w:sz w:val="24"/>
          <w:szCs w:val="24"/>
          <w:rtl/>
        </w:rPr>
        <w:t>(</w:t>
      </w:r>
      <w:r w:rsidRPr="00FE2975">
        <w:rPr>
          <w:rStyle w:val="FootnoteReference"/>
          <w:rFonts w:ascii="Sakkal Majalla" w:hAnsi="Sakkal Majalla" w:cs="Sakkal Majalla"/>
          <w:b/>
          <w:bCs/>
          <w:sz w:val="24"/>
          <w:szCs w:val="24"/>
        </w:rPr>
        <w:footnoteRef/>
      </w:r>
      <w:r w:rsidRPr="00FE2975">
        <w:rPr>
          <w:rFonts w:ascii="Sakkal Majalla" w:hAnsi="Sakkal Majalla" w:cs="Sakkal Majalla"/>
          <w:b/>
          <w:bCs/>
          <w:sz w:val="24"/>
          <w:szCs w:val="24"/>
          <w:rtl/>
        </w:rPr>
        <w:t xml:space="preserve">) أخرجه البخاري (3119)، ومسلم (2693)؛ من حديث أبي هريرة </w:t>
      </w:r>
      <w:r w:rsidR="00594183">
        <w:rPr>
          <w:rFonts w:ascii="Sakkal Majalla" w:hAnsi="Sakkal Majalla" w:cs="Sakkal Majalla"/>
          <w:b/>
          <w:bCs/>
          <w:sz w:val="24"/>
          <w:szCs w:val="24"/>
          <w:rtl/>
        </w:rPr>
        <w:t>رضي الله عنه</w:t>
      </w:r>
      <w:r w:rsidRPr="00FE2975">
        <w:rPr>
          <w:rFonts w:ascii="Sakkal Majalla" w:hAnsi="Sakkal Majalla" w:cs="Sakkal Majalla"/>
          <w:b/>
          <w:b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275"/>
      <w:gridCol w:w="7363"/>
    </w:tblGrid>
    <w:tr w:rsidR="00F21C89" w:rsidRPr="00222044" w14:paraId="76A2A00A" w14:textId="77777777" w:rsidTr="007337D1">
      <w:tc>
        <w:tcPr>
          <w:tcW w:w="1180" w:type="pct"/>
          <w:tcBorders>
            <w:bottom w:val="single" w:sz="4" w:space="0" w:color="943634" w:themeColor="accent2" w:themeShade="BF"/>
          </w:tcBorders>
          <w:shd w:val="clear" w:color="auto" w:fill="943634" w:themeFill="accent2" w:themeFillShade="BF"/>
          <w:vAlign w:val="bottom"/>
        </w:tcPr>
        <w:p w14:paraId="1DB7B9B8" w14:textId="77777777" w:rsidR="00F21C89" w:rsidRPr="00222044" w:rsidRDefault="00CE1ABB" w:rsidP="007337D1">
          <w:pPr>
            <w:pStyle w:val="Header"/>
            <w:spacing w:after="120"/>
            <w:jc w:val="center"/>
            <w:rPr>
              <w:rFonts w:cs="Fanan"/>
              <w:color w:val="FFFFFF" w:themeColor="background1"/>
              <w:sz w:val="28"/>
              <w:szCs w:val="28"/>
            </w:rPr>
          </w:pPr>
          <w:sdt>
            <w:sdtPr>
              <w:rPr>
                <w:rFonts w:ascii="Leelawadee" w:hAnsi="Leelawadee" w:cs="Leelawadee"/>
                <w:color w:val="FFFFFF" w:themeColor="background1"/>
                <w:sz w:val="36"/>
                <w:szCs w:val="36"/>
                <w:rtl/>
              </w:rPr>
              <w:alias w:val="التاريخ"/>
              <w:id w:val="-42607029"/>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21C89" w:rsidRPr="007337D1">
                <w:rPr>
                  <w:rFonts w:ascii="Leelawadee" w:hAnsi="Leelawadee" w:cs="Times New Roman" w:hint="cs"/>
                  <w:color w:val="FFFFFF" w:themeColor="background1"/>
                  <w:sz w:val="36"/>
                  <w:szCs w:val="36"/>
                  <w:rtl/>
                </w:rPr>
                <w:t>1439</w:t>
              </w:r>
              <w:r w:rsidR="00F21C89" w:rsidRPr="007337D1">
                <w:rPr>
                  <w:rFonts w:ascii="Leelawadee" w:hAnsi="Leelawadee" w:cs="Leelawadee"/>
                  <w:color w:val="FFFFFF" w:themeColor="background1"/>
                  <w:sz w:val="36"/>
                  <w:szCs w:val="36"/>
                  <w:rtl/>
                </w:rPr>
                <w:t xml:space="preserve"> </w:t>
              </w:r>
              <w:r w:rsidR="00F21C89" w:rsidRPr="007337D1">
                <w:rPr>
                  <w:rFonts w:ascii="Arial" w:hAnsi="Arial" w:cs="Arial" w:hint="cs"/>
                  <w:color w:val="FFFFFF" w:themeColor="background1"/>
                  <w:sz w:val="36"/>
                  <w:szCs w:val="36"/>
                  <w:rtl/>
                </w:rPr>
                <w:t>هـ‏</w:t>
              </w:r>
              <w:r w:rsidR="00F21C89" w:rsidRPr="007337D1">
                <w:rPr>
                  <w:rFonts w:ascii="Leelawadee" w:hAnsi="Leelawadee" w:cs="Leelawadee"/>
                  <w:color w:val="FFFFFF" w:themeColor="background1"/>
                  <w:sz w:val="36"/>
                  <w:szCs w:val="36"/>
                  <w:rtl/>
                </w:rPr>
                <w:t xml:space="preserve"> </w:t>
              </w:r>
            </w:sdtContent>
          </w:sdt>
        </w:p>
      </w:tc>
      <w:tc>
        <w:tcPr>
          <w:tcW w:w="3820" w:type="pct"/>
          <w:tcBorders>
            <w:bottom w:val="single" w:sz="4" w:space="0" w:color="auto"/>
          </w:tcBorders>
          <w:vAlign w:val="bottom"/>
        </w:tcPr>
        <w:p w14:paraId="2C5C93E6" w14:textId="77777777" w:rsidR="00F21C89" w:rsidRPr="007337D1" w:rsidRDefault="00CE1ABB" w:rsidP="00CC10C9">
          <w:pPr>
            <w:pStyle w:val="Header"/>
            <w:jc w:val="center"/>
            <w:rPr>
              <w:rFonts w:cs="Fanan"/>
              <w:bCs/>
              <w:color w:val="76923C" w:themeColor="accent3" w:themeShade="BF"/>
              <w:sz w:val="36"/>
              <w:szCs w:val="36"/>
            </w:rPr>
          </w:pPr>
          <w:sdt>
            <w:sdtPr>
              <w:rPr>
                <w:rFonts w:ascii="Sakkal Majalla" w:hAnsi="Sakkal Majalla" w:cs="DecoType Naskh Variants"/>
                <w:b/>
                <w:bCs/>
                <w:color w:val="984806" w:themeColor="accent6" w:themeShade="80"/>
                <w:sz w:val="36"/>
                <w:szCs w:val="36"/>
                <w:rtl/>
              </w:rPr>
              <w:alias w:val="العنوان"/>
              <w:id w:val="1446350278"/>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21C89" w:rsidRPr="007337D1">
                <w:rPr>
                  <w:rFonts w:ascii="Sakkal Majalla" w:hAnsi="Sakkal Majalla" w:cs="DecoType Naskh Variants" w:hint="cs"/>
                  <w:b/>
                  <w:bCs/>
                  <w:color w:val="984806" w:themeColor="accent6" w:themeShade="80"/>
                  <w:sz w:val="36"/>
                  <w:szCs w:val="36"/>
                  <w:rtl/>
                </w:rPr>
                <w:t>مؤسسة وقف الشّيخ عبدالرّحمن بن ناصر البرّاك</w:t>
              </w:r>
            </w:sdtContent>
          </w:sdt>
        </w:p>
      </w:tc>
    </w:tr>
  </w:tbl>
  <w:p w14:paraId="57E29665" w14:textId="77777777" w:rsidR="00F21C89" w:rsidRPr="00673B22" w:rsidRDefault="00F21C89">
    <w:pPr>
      <w:pStyle w:val="Header"/>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B31"/>
    <w:multiLevelType w:val="hybridMultilevel"/>
    <w:tmpl w:val="D85CF79E"/>
    <w:lvl w:ilvl="0" w:tplc="5B44D3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17E3"/>
    <w:multiLevelType w:val="hybridMultilevel"/>
    <w:tmpl w:val="20E08424"/>
    <w:lvl w:ilvl="0" w:tplc="2E8C0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5FF1"/>
    <w:multiLevelType w:val="hybridMultilevel"/>
    <w:tmpl w:val="2F8A2294"/>
    <w:lvl w:ilvl="0" w:tplc="8948F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07CD7"/>
    <w:multiLevelType w:val="hybridMultilevel"/>
    <w:tmpl w:val="FB0A4DB0"/>
    <w:lvl w:ilvl="0" w:tplc="D59EB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4DD9"/>
    <w:multiLevelType w:val="hybridMultilevel"/>
    <w:tmpl w:val="F8E636A0"/>
    <w:lvl w:ilvl="0" w:tplc="C652CB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32C3"/>
    <w:multiLevelType w:val="hybridMultilevel"/>
    <w:tmpl w:val="3A34397E"/>
    <w:lvl w:ilvl="0" w:tplc="A6D4A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A2084"/>
    <w:multiLevelType w:val="hybridMultilevel"/>
    <w:tmpl w:val="29DE795A"/>
    <w:lvl w:ilvl="0" w:tplc="D9729384">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1830B3B"/>
    <w:multiLevelType w:val="hybridMultilevel"/>
    <w:tmpl w:val="556A181E"/>
    <w:lvl w:ilvl="0" w:tplc="15A00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94C0F"/>
    <w:multiLevelType w:val="hybridMultilevel"/>
    <w:tmpl w:val="62781300"/>
    <w:lvl w:ilvl="0" w:tplc="3E6887EA">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80F2E36"/>
    <w:multiLevelType w:val="hybridMultilevel"/>
    <w:tmpl w:val="41BC2E3E"/>
    <w:lvl w:ilvl="0" w:tplc="C0A889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0C40"/>
    <w:multiLevelType w:val="hybridMultilevel"/>
    <w:tmpl w:val="3FC6ECC4"/>
    <w:lvl w:ilvl="0" w:tplc="CE8A191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A0A3029"/>
    <w:multiLevelType w:val="hybridMultilevel"/>
    <w:tmpl w:val="728609D0"/>
    <w:lvl w:ilvl="0" w:tplc="EF726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D09BB"/>
    <w:multiLevelType w:val="hybridMultilevel"/>
    <w:tmpl w:val="17A68AF2"/>
    <w:lvl w:ilvl="0" w:tplc="DC649BB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7B2DAC"/>
    <w:multiLevelType w:val="hybridMultilevel"/>
    <w:tmpl w:val="176E53E8"/>
    <w:lvl w:ilvl="0" w:tplc="14EC1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B7A21"/>
    <w:multiLevelType w:val="hybridMultilevel"/>
    <w:tmpl w:val="F746F61C"/>
    <w:lvl w:ilvl="0" w:tplc="69265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E0433"/>
    <w:multiLevelType w:val="hybridMultilevel"/>
    <w:tmpl w:val="855828E8"/>
    <w:lvl w:ilvl="0" w:tplc="13ECB0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23E8"/>
    <w:multiLevelType w:val="hybridMultilevel"/>
    <w:tmpl w:val="DA7A1A42"/>
    <w:lvl w:ilvl="0" w:tplc="5C6C176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817A06"/>
    <w:multiLevelType w:val="hybridMultilevel"/>
    <w:tmpl w:val="127C8F20"/>
    <w:lvl w:ilvl="0" w:tplc="61522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E0B9F"/>
    <w:multiLevelType w:val="hybridMultilevel"/>
    <w:tmpl w:val="82F8D348"/>
    <w:lvl w:ilvl="0" w:tplc="B7B8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437DE"/>
    <w:multiLevelType w:val="hybridMultilevel"/>
    <w:tmpl w:val="0218ACD8"/>
    <w:lvl w:ilvl="0" w:tplc="EAC2AF7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AA6516A"/>
    <w:multiLevelType w:val="hybridMultilevel"/>
    <w:tmpl w:val="003E82BE"/>
    <w:lvl w:ilvl="0" w:tplc="C2A6DBF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D567139"/>
    <w:multiLevelType w:val="hybridMultilevel"/>
    <w:tmpl w:val="2CD67C4E"/>
    <w:lvl w:ilvl="0" w:tplc="D7AC8D0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EC1712F"/>
    <w:multiLevelType w:val="hybridMultilevel"/>
    <w:tmpl w:val="4AE8FCC0"/>
    <w:lvl w:ilvl="0" w:tplc="660896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9789D"/>
    <w:multiLevelType w:val="hybridMultilevel"/>
    <w:tmpl w:val="2FE4CD78"/>
    <w:lvl w:ilvl="0" w:tplc="A9B4E23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183340D"/>
    <w:multiLevelType w:val="hybridMultilevel"/>
    <w:tmpl w:val="ADDEB3D2"/>
    <w:lvl w:ilvl="0" w:tplc="030C43C4">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1978D7"/>
    <w:multiLevelType w:val="hybridMultilevel"/>
    <w:tmpl w:val="908CEBFC"/>
    <w:lvl w:ilvl="0" w:tplc="3F760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736D8"/>
    <w:multiLevelType w:val="hybridMultilevel"/>
    <w:tmpl w:val="3F202C96"/>
    <w:lvl w:ilvl="0" w:tplc="C1543B6E">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3B1F60EC"/>
    <w:multiLevelType w:val="hybridMultilevel"/>
    <w:tmpl w:val="C326FEDE"/>
    <w:lvl w:ilvl="0" w:tplc="08725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B0AE0"/>
    <w:multiLevelType w:val="hybridMultilevel"/>
    <w:tmpl w:val="1318CD98"/>
    <w:lvl w:ilvl="0" w:tplc="78A82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8C264E"/>
    <w:multiLevelType w:val="hybridMultilevel"/>
    <w:tmpl w:val="F14A32C8"/>
    <w:lvl w:ilvl="0" w:tplc="B0A40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364C1"/>
    <w:multiLevelType w:val="hybridMultilevel"/>
    <w:tmpl w:val="FADECDAC"/>
    <w:lvl w:ilvl="0" w:tplc="58808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83348"/>
    <w:multiLevelType w:val="hybridMultilevel"/>
    <w:tmpl w:val="5888CBDE"/>
    <w:lvl w:ilvl="0" w:tplc="FA02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C1BC4"/>
    <w:multiLevelType w:val="hybridMultilevel"/>
    <w:tmpl w:val="B6BE4494"/>
    <w:lvl w:ilvl="0" w:tplc="60589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312B03"/>
    <w:multiLevelType w:val="hybridMultilevel"/>
    <w:tmpl w:val="38245020"/>
    <w:lvl w:ilvl="0" w:tplc="A060F46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6A86319"/>
    <w:multiLevelType w:val="hybridMultilevel"/>
    <w:tmpl w:val="3CE47694"/>
    <w:lvl w:ilvl="0" w:tplc="8FE60C08">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8162AD5"/>
    <w:multiLevelType w:val="hybridMultilevel"/>
    <w:tmpl w:val="6380B004"/>
    <w:lvl w:ilvl="0" w:tplc="13EC9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206A8D"/>
    <w:multiLevelType w:val="hybridMultilevel"/>
    <w:tmpl w:val="91782CEA"/>
    <w:lvl w:ilvl="0" w:tplc="10363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35ACB"/>
    <w:multiLevelType w:val="hybridMultilevel"/>
    <w:tmpl w:val="2842F044"/>
    <w:lvl w:ilvl="0" w:tplc="2E225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EC06CA"/>
    <w:multiLevelType w:val="hybridMultilevel"/>
    <w:tmpl w:val="D6ECDB5A"/>
    <w:lvl w:ilvl="0" w:tplc="BA32BF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413E75"/>
    <w:multiLevelType w:val="hybridMultilevel"/>
    <w:tmpl w:val="1E48F5B4"/>
    <w:lvl w:ilvl="0" w:tplc="2E6AE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272F9"/>
    <w:multiLevelType w:val="hybridMultilevel"/>
    <w:tmpl w:val="79B24798"/>
    <w:lvl w:ilvl="0" w:tplc="F634B20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54C54CDA"/>
    <w:multiLevelType w:val="hybridMultilevel"/>
    <w:tmpl w:val="6E84492E"/>
    <w:lvl w:ilvl="0" w:tplc="4BF44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506B8"/>
    <w:multiLevelType w:val="hybridMultilevel"/>
    <w:tmpl w:val="B6100DBC"/>
    <w:lvl w:ilvl="0" w:tplc="9DDC89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4513B"/>
    <w:multiLevelType w:val="hybridMultilevel"/>
    <w:tmpl w:val="A0D21F30"/>
    <w:lvl w:ilvl="0" w:tplc="21726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D00A3E"/>
    <w:multiLevelType w:val="hybridMultilevel"/>
    <w:tmpl w:val="04989DE4"/>
    <w:lvl w:ilvl="0" w:tplc="AE625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E82446"/>
    <w:multiLevelType w:val="hybridMultilevel"/>
    <w:tmpl w:val="A03C8D5C"/>
    <w:lvl w:ilvl="0" w:tplc="A7863C60">
      <w:start w:val="1"/>
      <w:numFmt w:val="decimal"/>
      <w:lvlText w:val="%1-"/>
      <w:lvlJc w:val="left"/>
      <w:pPr>
        <w:ind w:left="1287" w:hanging="72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6FB95009"/>
    <w:multiLevelType w:val="hybridMultilevel"/>
    <w:tmpl w:val="82DC9F60"/>
    <w:lvl w:ilvl="0" w:tplc="17DEF0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82810"/>
    <w:multiLevelType w:val="hybridMultilevel"/>
    <w:tmpl w:val="F676C0C2"/>
    <w:lvl w:ilvl="0" w:tplc="5FE43BE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52E34C9"/>
    <w:multiLevelType w:val="hybridMultilevel"/>
    <w:tmpl w:val="E1E80FFC"/>
    <w:lvl w:ilvl="0" w:tplc="45567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BB4DBA"/>
    <w:multiLevelType w:val="hybridMultilevel"/>
    <w:tmpl w:val="5952FAAE"/>
    <w:lvl w:ilvl="0" w:tplc="5AAE5304">
      <w:start w:val="1"/>
      <w:numFmt w:val="bullet"/>
      <w:lvlText w:val="-"/>
      <w:lvlJc w:val="left"/>
      <w:pPr>
        <w:ind w:left="927" w:hanging="360"/>
      </w:pPr>
      <w:rPr>
        <w:rFonts w:ascii="Traditional Arabic" w:eastAsiaTheme="minorEastAsia"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0"/>
  </w:num>
  <w:num w:numId="2">
    <w:abstractNumId w:val="41"/>
  </w:num>
  <w:num w:numId="3">
    <w:abstractNumId w:val="26"/>
  </w:num>
  <w:num w:numId="4">
    <w:abstractNumId w:val="45"/>
  </w:num>
  <w:num w:numId="5">
    <w:abstractNumId w:val="24"/>
  </w:num>
  <w:num w:numId="6">
    <w:abstractNumId w:val="43"/>
  </w:num>
  <w:num w:numId="7">
    <w:abstractNumId w:val="49"/>
  </w:num>
  <w:num w:numId="8">
    <w:abstractNumId w:val="33"/>
  </w:num>
  <w:num w:numId="9">
    <w:abstractNumId w:val="34"/>
  </w:num>
  <w:num w:numId="10">
    <w:abstractNumId w:val="1"/>
  </w:num>
  <w:num w:numId="11">
    <w:abstractNumId w:val="4"/>
  </w:num>
  <w:num w:numId="12">
    <w:abstractNumId w:val="44"/>
  </w:num>
  <w:num w:numId="13">
    <w:abstractNumId w:val="29"/>
  </w:num>
  <w:num w:numId="14">
    <w:abstractNumId w:val="17"/>
  </w:num>
  <w:num w:numId="15">
    <w:abstractNumId w:val="6"/>
  </w:num>
  <w:num w:numId="16">
    <w:abstractNumId w:val="32"/>
  </w:num>
  <w:num w:numId="17">
    <w:abstractNumId w:val="20"/>
  </w:num>
  <w:num w:numId="18">
    <w:abstractNumId w:val="28"/>
  </w:num>
  <w:num w:numId="19">
    <w:abstractNumId w:val="7"/>
  </w:num>
  <w:num w:numId="20">
    <w:abstractNumId w:val="27"/>
  </w:num>
  <w:num w:numId="21">
    <w:abstractNumId w:val="5"/>
  </w:num>
  <w:num w:numId="22">
    <w:abstractNumId w:val="13"/>
  </w:num>
  <w:num w:numId="23">
    <w:abstractNumId w:val="3"/>
  </w:num>
  <w:num w:numId="24">
    <w:abstractNumId w:val="8"/>
  </w:num>
  <w:num w:numId="25">
    <w:abstractNumId w:val="14"/>
  </w:num>
  <w:num w:numId="26">
    <w:abstractNumId w:val="42"/>
  </w:num>
  <w:num w:numId="27">
    <w:abstractNumId w:val="47"/>
  </w:num>
  <w:num w:numId="28">
    <w:abstractNumId w:val="23"/>
  </w:num>
  <w:num w:numId="29">
    <w:abstractNumId w:val="12"/>
  </w:num>
  <w:num w:numId="30">
    <w:abstractNumId w:val="18"/>
  </w:num>
  <w:num w:numId="31">
    <w:abstractNumId w:val="9"/>
  </w:num>
  <w:num w:numId="32">
    <w:abstractNumId w:val="31"/>
  </w:num>
  <w:num w:numId="33">
    <w:abstractNumId w:val="15"/>
  </w:num>
  <w:num w:numId="34">
    <w:abstractNumId w:val="46"/>
  </w:num>
  <w:num w:numId="35">
    <w:abstractNumId w:val="48"/>
  </w:num>
  <w:num w:numId="36">
    <w:abstractNumId w:val="35"/>
  </w:num>
  <w:num w:numId="37">
    <w:abstractNumId w:val="37"/>
  </w:num>
  <w:num w:numId="38">
    <w:abstractNumId w:val="11"/>
  </w:num>
  <w:num w:numId="39">
    <w:abstractNumId w:val="30"/>
  </w:num>
  <w:num w:numId="40">
    <w:abstractNumId w:val="16"/>
  </w:num>
  <w:num w:numId="41">
    <w:abstractNumId w:val="36"/>
  </w:num>
  <w:num w:numId="42">
    <w:abstractNumId w:val="10"/>
  </w:num>
  <w:num w:numId="43">
    <w:abstractNumId w:val="0"/>
  </w:num>
  <w:num w:numId="44">
    <w:abstractNumId w:val="39"/>
  </w:num>
  <w:num w:numId="45">
    <w:abstractNumId w:val="19"/>
  </w:num>
  <w:num w:numId="46">
    <w:abstractNumId w:val="38"/>
  </w:num>
  <w:num w:numId="47">
    <w:abstractNumId w:val="25"/>
  </w:num>
  <w:num w:numId="48">
    <w:abstractNumId w:val="22"/>
  </w:num>
  <w:num w:numId="49">
    <w:abstractNumId w:val="21"/>
  </w:num>
  <w:num w:numId="50">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6A"/>
    <w:rsid w:val="00001422"/>
    <w:rsid w:val="00001FF1"/>
    <w:rsid w:val="00002140"/>
    <w:rsid w:val="00006FDB"/>
    <w:rsid w:val="000073BE"/>
    <w:rsid w:val="000101C0"/>
    <w:rsid w:val="0001241D"/>
    <w:rsid w:val="00012DE9"/>
    <w:rsid w:val="00013139"/>
    <w:rsid w:val="00016F11"/>
    <w:rsid w:val="00020492"/>
    <w:rsid w:val="00022012"/>
    <w:rsid w:val="00024200"/>
    <w:rsid w:val="00024E45"/>
    <w:rsid w:val="000276EB"/>
    <w:rsid w:val="000278E1"/>
    <w:rsid w:val="00027902"/>
    <w:rsid w:val="00027DF9"/>
    <w:rsid w:val="00030BEF"/>
    <w:rsid w:val="00030F8D"/>
    <w:rsid w:val="0003110E"/>
    <w:rsid w:val="00033DAC"/>
    <w:rsid w:val="00035E94"/>
    <w:rsid w:val="000375D3"/>
    <w:rsid w:val="00037BEC"/>
    <w:rsid w:val="00043F90"/>
    <w:rsid w:val="0004472E"/>
    <w:rsid w:val="00044816"/>
    <w:rsid w:val="000449A9"/>
    <w:rsid w:val="000464DC"/>
    <w:rsid w:val="00050FE7"/>
    <w:rsid w:val="00055B42"/>
    <w:rsid w:val="00057476"/>
    <w:rsid w:val="00062DAD"/>
    <w:rsid w:val="00063486"/>
    <w:rsid w:val="000675C9"/>
    <w:rsid w:val="00070287"/>
    <w:rsid w:val="00071DAF"/>
    <w:rsid w:val="00073B64"/>
    <w:rsid w:val="000748AC"/>
    <w:rsid w:val="00075795"/>
    <w:rsid w:val="000775EF"/>
    <w:rsid w:val="00077E8D"/>
    <w:rsid w:val="00080C8F"/>
    <w:rsid w:val="000839F6"/>
    <w:rsid w:val="00087043"/>
    <w:rsid w:val="0008732E"/>
    <w:rsid w:val="0008783F"/>
    <w:rsid w:val="00090481"/>
    <w:rsid w:val="00092F96"/>
    <w:rsid w:val="00095B9A"/>
    <w:rsid w:val="00097754"/>
    <w:rsid w:val="00097C9C"/>
    <w:rsid w:val="000A1582"/>
    <w:rsid w:val="000A1A23"/>
    <w:rsid w:val="000A348A"/>
    <w:rsid w:val="000A43A2"/>
    <w:rsid w:val="000A443F"/>
    <w:rsid w:val="000A59DD"/>
    <w:rsid w:val="000A6534"/>
    <w:rsid w:val="000A7887"/>
    <w:rsid w:val="000B086F"/>
    <w:rsid w:val="000B1108"/>
    <w:rsid w:val="000B1432"/>
    <w:rsid w:val="000B38AA"/>
    <w:rsid w:val="000B5891"/>
    <w:rsid w:val="000C1CED"/>
    <w:rsid w:val="000C269A"/>
    <w:rsid w:val="000C28E5"/>
    <w:rsid w:val="000C2B16"/>
    <w:rsid w:val="000C2DCE"/>
    <w:rsid w:val="000C6988"/>
    <w:rsid w:val="000C7EE7"/>
    <w:rsid w:val="000D38BD"/>
    <w:rsid w:val="000D4CFE"/>
    <w:rsid w:val="000D5144"/>
    <w:rsid w:val="000D5531"/>
    <w:rsid w:val="000E123F"/>
    <w:rsid w:val="000E17F4"/>
    <w:rsid w:val="000E6A02"/>
    <w:rsid w:val="000E743D"/>
    <w:rsid w:val="000F0BC0"/>
    <w:rsid w:val="000F10B6"/>
    <w:rsid w:val="000F297D"/>
    <w:rsid w:val="000F3BDF"/>
    <w:rsid w:val="000F7BD0"/>
    <w:rsid w:val="0010121D"/>
    <w:rsid w:val="0010554F"/>
    <w:rsid w:val="00110963"/>
    <w:rsid w:val="00114407"/>
    <w:rsid w:val="00114C37"/>
    <w:rsid w:val="00115BF0"/>
    <w:rsid w:val="00116BB6"/>
    <w:rsid w:val="00117C6D"/>
    <w:rsid w:val="00122239"/>
    <w:rsid w:val="0013210C"/>
    <w:rsid w:val="00134D2D"/>
    <w:rsid w:val="001367FF"/>
    <w:rsid w:val="00136ACB"/>
    <w:rsid w:val="0013750D"/>
    <w:rsid w:val="001377F0"/>
    <w:rsid w:val="00137FF7"/>
    <w:rsid w:val="00140F78"/>
    <w:rsid w:val="00141016"/>
    <w:rsid w:val="001416EC"/>
    <w:rsid w:val="00143394"/>
    <w:rsid w:val="00143BC9"/>
    <w:rsid w:val="00145E4C"/>
    <w:rsid w:val="0015043C"/>
    <w:rsid w:val="001505A6"/>
    <w:rsid w:val="00152A06"/>
    <w:rsid w:val="00152B44"/>
    <w:rsid w:val="00153A23"/>
    <w:rsid w:val="00155A98"/>
    <w:rsid w:val="001578E8"/>
    <w:rsid w:val="001610D9"/>
    <w:rsid w:val="0016125F"/>
    <w:rsid w:val="00161322"/>
    <w:rsid w:val="00162046"/>
    <w:rsid w:val="0017058C"/>
    <w:rsid w:val="00170E1F"/>
    <w:rsid w:val="00173FD5"/>
    <w:rsid w:val="001750DB"/>
    <w:rsid w:val="00175E01"/>
    <w:rsid w:val="001778BC"/>
    <w:rsid w:val="00180788"/>
    <w:rsid w:val="00182021"/>
    <w:rsid w:val="00183E26"/>
    <w:rsid w:val="00185838"/>
    <w:rsid w:val="001927D4"/>
    <w:rsid w:val="00195D38"/>
    <w:rsid w:val="00196A1C"/>
    <w:rsid w:val="00197766"/>
    <w:rsid w:val="001978E7"/>
    <w:rsid w:val="001A11F8"/>
    <w:rsid w:val="001A1349"/>
    <w:rsid w:val="001A2091"/>
    <w:rsid w:val="001A3608"/>
    <w:rsid w:val="001B206D"/>
    <w:rsid w:val="001B2963"/>
    <w:rsid w:val="001B2CF7"/>
    <w:rsid w:val="001B4FD6"/>
    <w:rsid w:val="001B63E8"/>
    <w:rsid w:val="001B6645"/>
    <w:rsid w:val="001C25BD"/>
    <w:rsid w:val="001C3649"/>
    <w:rsid w:val="001C45DC"/>
    <w:rsid w:val="001C5B3B"/>
    <w:rsid w:val="001C6881"/>
    <w:rsid w:val="001C72B2"/>
    <w:rsid w:val="001C7689"/>
    <w:rsid w:val="001D08FC"/>
    <w:rsid w:val="001D0C06"/>
    <w:rsid w:val="001D1722"/>
    <w:rsid w:val="001D18DB"/>
    <w:rsid w:val="001D4B16"/>
    <w:rsid w:val="001D5926"/>
    <w:rsid w:val="001D7266"/>
    <w:rsid w:val="001E0BA3"/>
    <w:rsid w:val="001E2962"/>
    <w:rsid w:val="001E3E25"/>
    <w:rsid w:val="001E4347"/>
    <w:rsid w:val="001E44C2"/>
    <w:rsid w:val="001E5851"/>
    <w:rsid w:val="001E6248"/>
    <w:rsid w:val="001F06B8"/>
    <w:rsid w:val="001F18F7"/>
    <w:rsid w:val="001F297A"/>
    <w:rsid w:val="001F46F6"/>
    <w:rsid w:val="001F4ACF"/>
    <w:rsid w:val="001F4FEB"/>
    <w:rsid w:val="001F51E6"/>
    <w:rsid w:val="001F52D0"/>
    <w:rsid w:val="001F572F"/>
    <w:rsid w:val="001F6D89"/>
    <w:rsid w:val="002000A8"/>
    <w:rsid w:val="002003E8"/>
    <w:rsid w:val="0020073D"/>
    <w:rsid w:val="002007C3"/>
    <w:rsid w:val="0020552A"/>
    <w:rsid w:val="00206549"/>
    <w:rsid w:val="00207546"/>
    <w:rsid w:val="00210C99"/>
    <w:rsid w:val="00210CAB"/>
    <w:rsid w:val="00213C41"/>
    <w:rsid w:val="002144B7"/>
    <w:rsid w:val="00214C91"/>
    <w:rsid w:val="002161A3"/>
    <w:rsid w:val="0021623E"/>
    <w:rsid w:val="0021686C"/>
    <w:rsid w:val="00220E2D"/>
    <w:rsid w:val="00221E1D"/>
    <w:rsid w:val="00222044"/>
    <w:rsid w:val="0022306F"/>
    <w:rsid w:val="0022404B"/>
    <w:rsid w:val="00224BB7"/>
    <w:rsid w:val="00225789"/>
    <w:rsid w:val="00225971"/>
    <w:rsid w:val="00225C42"/>
    <w:rsid w:val="0022628B"/>
    <w:rsid w:val="00231CBF"/>
    <w:rsid w:val="00232A98"/>
    <w:rsid w:val="002330B1"/>
    <w:rsid w:val="00235781"/>
    <w:rsid w:val="0024237D"/>
    <w:rsid w:val="00242E9C"/>
    <w:rsid w:val="00247985"/>
    <w:rsid w:val="00247F5A"/>
    <w:rsid w:val="0025081A"/>
    <w:rsid w:val="00252A6C"/>
    <w:rsid w:val="00253E4B"/>
    <w:rsid w:val="00254513"/>
    <w:rsid w:val="00255611"/>
    <w:rsid w:val="00261219"/>
    <w:rsid w:val="0026172E"/>
    <w:rsid w:val="00262766"/>
    <w:rsid w:val="002638CD"/>
    <w:rsid w:val="00264739"/>
    <w:rsid w:val="00265408"/>
    <w:rsid w:val="002661F6"/>
    <w:rsid w:val="002712D3"/>
    <w:rsid w:val="002735A1"/>
    <w:rsid w:val="00274E82"/>
    <w:rsid w:val="002778CD"/>
    <w:rsid w:val="00283D83"/>
    <w:rsid w:val="00285176"/>
    <w:rsid w:val="00285CBD"/>
    <w:rsid w:val="00290721"/>
    <w:rsid w:val="00291235"/>
    <w:rsid w:val="002933A6"/>
    <w:rsid w:val="0029691B"/>
    <w:rsid w:val="002A168B"/>
    <w:rsid w:val="002A20CA"/>
    <w:rsid w:val="002A4ABF"/>
    <w:rsid w:val="002A4CEB"/>
    <w:rsid w:val="002A6C23"/>
    <w:rsid w:val="002B12B9"/>
    <w:rsid w:val="002B29F3"/>
    <w:rsid w:val="002B483B"/>
    <w:rsid w:val="002B7B5B"/>
    <w:rsid w:val="002C2317"/>
    <w:rsid w:val="002C780F"/>
    <w:rsid w:val="002D0BDC"/>
    <w:rsid w:val="002D17F7"/>
    <w:rsid w:val="002D1B29"/>
    <w:rsid w:val="002D5EE9"/>
    <w:rsid w:val="002E0AE4"/>
    <w:rsid w:val="002E1E92"/>
    <w:rsid w:val="002E203F"/>
    <w:rsid w:val="002E2C00"/>
    <w:rsid w:val="002E38FE"/>
    <w:rsid w:val="002E3BDD"/>
    <w:rsid w:val="002F02CA"/>
    <w:rsid w:val="002F1ABC"/>
    <w:rsid w:val="002F3B59"/>
    <w:rsid w:val="002F4F3E"/>
    <w:rsid w:val="002F595D"/>
    <w:rsid w:val="003023C4"/>
    <w:rsid w:val="00302A1D"/>
    <w:rsid w:val="003060E4"/>
    <w:rsid w:val="00312A89"/>
    <w:rsid w:val="00312BC6"/>
    <w:rsid w:val="00314856"/>
    <w:rsid w:val="003162B2"/>
    <w:rsid w:val="003169C0"/>
    <w:rsid w:val="00321CAF"/>
    <w:rsid w:val="00323EC2"/>
    <w:rsid w:val="003253BD"/>
    <w:rsid w:val="00326172"/>
    <w:rsid w:val="003264DF"/>
    <w:rsid w:val="003267C1"/>
    <w:rsid w:val="003306C6"/>
    <w:rsid w:val="003307F0"/>
    <w:rsid w:val="00331600"/>
    <w:rsid w:val="00331604"/>
    <w:rsid w:val="00334399"/>
    <w:rsid w:val="00334FC4"/>
    <w:rsid w:val="00337791"/>
    <w:rsid w:val="00341C4E"/>
    <w:rsid w:val="00342768"/>
    <w:rsid w:val="00342DD2"/>
    <w:rsid w:val="00343C29"/>
    <w:rsid w:val="00344566"/>
    <w:rsid w:val="00344E6A"/>
    <w:rsid w:val="0035484F"/>
    <w:rsid w:val="00361BB5"/>
    <w:rsid w:val="0036323C"/>
    <w:rsid w:val="00363783"/>
    <w:rsid w:val="0036380D"/>
    <w:rsid w:val="00363A84"/>
    <w:rsid w:val="00365A66"/>
    <w:rsid w:val="0036627D"/>
    <w:rsid w:val="00366456"/>
    <w:rsid w:val="003677A4"/>
    <w:rsid w:val="00370A31"/>
    <w:rsid w:val="00372D98"/>
    <w:rsid w:val="0037644A"/>
    <w:rsid w:val="00376B57"/>
    <w:rsid w:val="00377C69"/>
    <w:rsid w:val="0038011D"/>
    <w:rsid w:val="00380FA2"/>
    <w:rsid w:val="0038191F"/>
    <w:rsid w:val="003837B0"/>
    <w:rsid w:val="00383DE4"/>
    <w:rsid w:val="00384A83"/>
    <w:rsid w:val="0038520B"/>
    <w:rsid w:val="003864EA"/>
    <w:rsid w:val="003907E3"/>
    <w:rsid w:val="00390E7E"/>
    <w:rsid w:val="003931AB"/>
    <w:rsid w:val="003934CD"/>
    <w:rsid w:val="00395540"/>
    <w:rsid w:val="003969CD"/>
    <w:rsid w:val="003A3D6A"/>
    <w:rsid w:val="003A4BC1"/>
    <w:rsid w:val="003A5532"/>
    <w:rsid w:val="003A63F0"/>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1C69"/>
    <w:rsid w:val="003D35BF"/>
    <w:rsid w:val="003D56C8"/>
    <w:rsid w:val="003D7884"/>
    <w:rsid w:val="003D7988"/>
    <w:rsid w:val="003D7FB2"/>
    <w:rsid w:val="003E00A2"/>
    <w:rsid w:val="003E12BE"/>
    <w:rsid w:val="003E15C4"/>
    <w:rsid w:val="003E22A5"/>
    <w:rsid w:val="003E2B68"/>
    <w:rsid w:val="003E671F"/>
    <w:rsid w:val="003E6DD6"/>
    <w:rsid w:val="003F0F40"/>
    <w:rsid w:val="003F4157"/>
    <w:rsid w:val="003F559E"/>
    <w:rsid w:val="003F69AE"/>
    <w:rsid w:val="003F78B5"/>
    <w:rsid w:val="0040055F"/>
    <w:rsid w:val="0040093A"/>
    <w:rsid w:val="00402297"/>
    <w:rsid w:val="00406746"/>
    <w:rsid w:val="004119D7"/>
    <w:rsid w:val="00412D39"/>
    <w:rsid w:val="00414519"/>
    <w:rsid w:val="00416EA7"/>
    <w:rsid w:val="004221F3"/>
    <w:rsid w:val="00423A6B"/>
    <w:rsid w:val="00425CA6"/>
    <w:rsid w:val="00426A01"/>
    <w:rsid w:val="00427B6D"/>
    <w:rsid w:val="00427DBA"/>
    <w:rsid w:val="004316BB"/>
    <w:rsid w:val="00433156"/>
    <w:rsid w:val="004343BD"/>
    <w:rsid w:val="0043668D"/>
    <w:rsid w:val="00436F37"/>
    <w:rsid w:val="004379CD"/>
    <w:rsid w:val="00437FA6"/>
    <w:rsid w:val="00441961"/>
    <w:rsid w:val="00441EFA"/>
    <w:rsid w:val="004428E2"/>
    <w:rsid w:val="00442ADB"/>
    <w:rsid w:val="0044389B"/>
    <w:rsid w:val="00443926"/>
    <w:rsid w:val="00447C44"/>
    <w:rsid w:val="004525C1"/>
    <w:rsid w:val="00453AB6"/>
    <w:rsid w:val="00453E84"/>
    <w:rsid w:val="00455E31"/>
    <w:rsid w:val="0045787F"/>
    <w:rsid w:val="00460772"/>
    <w:rsid w:val="00461DEC"/>
    <w:rsid w:val="004639AB"/>
    <w:rsid w:val="0046498D"/>
    <w:rsid w:val="0046538F"/>
    <w:rsid w:val="0046763A"/>
    <w:rsid w:val="00467895"/>
    <w:rsid w:val="0047070B"/>
    <w:rsid w:val="00471215"/>
    <w:rsid w:val="004713A3"/>
    <w:rsid w:val="00472426"/>
    <w:rsid w:val="00474CF1"/>
    <w:rsid w:val="004776AF"/>
    <w:rsid w:val="004807B5"/>
    <w:rsid w:val="00480805"/>
    <w:rsid w:val="00480BBC"/>
    <w:rsid w:val="00485551"/>
    <w:rsid w:val="004912A4"/>
    <w:rsid w:val="0049162D"/>
    <w:rsid w:val="00491BFE"/>
    <w:rsid w:val="0049351E"/>
    <w:rsid w:val="0049453A"/>
    <w:rsid w:val="00494B85"/>
    <w:rsid w:val="004A2911"/>
    <w:rsid w:val="004A2FC4"/>
    <w:rsid w:val="004A432F"/>
    <w:rsid w:val="004A4851"/>
    <w:rsid w:val="004A76B1"/>
    <w:rsid w:val="004B2874"/>
    <w:rsid w:val="004B29E0"/>
    <w:rsid w:val="004B3B71"/>
    <w:rsid w:val="004B497F"/>
    <w:rsid w:val="004B5642"/>
    <w:rsid w:val="004B6696"/>
    <w:rsid w:val="004B676F"/>
    <w:rsid w:val="004C09F8"/>
    <w:rsid w:val="004C0CD8"/>
    <w:rsid w:val="004C1BE4"/>
    <w:rsid w:val="004C1C3C"/>
    <w:rsid w:val="004C2DA8"/>
    <w:rsid w:val="004C318D"/>
    <w:rsid w:val="004C59DF"/>
    <w:rsid w:val="004D7DD2"/>
    <w:rsid w:val="004E13E0"/>
    <w:rsid w:val="004E435C"/>
    <w:rsid w:val="004E77A0"/>
    <w:rsid w:val="004F14C9"/>
    <w:rsid w:val="004F2730"/>
    <w:rsid w:val="004F41F8"/>
    <w:rsid w:val="004F449C"/>
    <w:rsid w:val="004F6881"/>
    <w:rsid w:val="004F6B51"/>
    <w:rsid w:val="004F72D7"/>
    <w:rsid w:val="004F78D9"/>
    <w:rsid w:val="005008C6"/>
    <w:rsid w:val="005046FC"/>
    <w:rsid w:val="00505329"/>
    <w:rsid w:val="00505445"/>
    <w:rsid w:val="00505DCA"/>
    <w:rsid w:val="00506FB2"/>
    <w:rsid w:val="00513C4B"/>
    <w:rsid w:val="00515665"/>
    <w:rsid w:val="00521D26"/>
    <w:rsid w:val="005220ED"/>
    <w:rsid w:val="005241B6"/>
    <w:rsid w:val="005258C1"/>
    <w:rsid w:val="00526934"/>
    <w:rsid w:val="00526C80"/>
    <w:rsid w:val="00530A75"/>
    <w:rsid w:val="0053141E"/>
    <w:rsid w:val="0053278D"/>
    <w:rsid w:val="00533DB0"/>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073"/>
    <w:rsid w:val="00567F8F"/>
    <w:rsid w:val="0057159D"/>
    <w:rsid w:val="00571AA2"/>
    <w:rsid w:val="00571BE6"/>
    <w:rsid w:val="00577BF2"/>
    <w:rsid w:val="005813D5"/>
    <w:rsid w:val="00581988"/>
    <w:rsid w:val="005833F8"/>
    <w:rsid w:val="00585BA5"/>
    <w:rsid w:val="00587820"/>
    <w:rsid w:val="00591216"/>
    <w:rsid w:val="00591617"/>
    <w:rsid w:val="00594183"/>
    <w:rsid w:val="00594902"/>
    <w:rsid w:val="00594CD6"/>
    <w:rsid w:val="00594D05"/>
    <w:rsid w:val="00595A5C"/>
    <w:rsid w:val="00595BD4"/>
    <w:rsid w:val="00595CC6"/>
    <w:rsid w:val="00596A30"/>
    <w:rsid w:val="00596A71"/>
    <w:rsid w:val="00597721"/>
    <w:rsid w:val="005A128A"/>
    <w:rsid w:val="005A2FE3"/>
    <w:rsid w:val="005A3256"/>
    <w:rsid w:val="005A385A"/>
    <w:rsid w:val="005A4915"/>
    <w:rsid w:val="005A5F16"/>
    <w:rsid w:val="005B11CF"/>
    <w:rsid w:val="005B419B"/>
    <w:rsid w:val="005C2EC2"/>
    <w:rsid w:val="005C3774"/>
    <w:rsid w:val="005C3DF4"/>
    <w:rsid w:val="005C40BC"/>
    <w:rsid w:val="005C51B0"/>
    <w:rsid w:val="005C5BBE"/>
    <w:rsid w:val="005D12FA"/>
    <w:rsid w:val="005D20D1"/>
    <w:rsid w:val="005D2190"/>
    <w:rsid w:val="005D5F52"/>
    <w:rsid w:val="005D7A2B"/>
    <w:rsid w:val="005E0585"/>
    <w:rsid w:val="005E11C2"/>
    <w:rsid w:val="005E421A"/>
    <w:rsid w:val="005E4E53"/>
    <w:rsid w:val="005E5370"/>
    <w:rsid w:val="005F3937"/>
    <w:rsid w:val="005F3E43"/>
    <w:rsid w:val="005F41C8"/>
    <w:rsid w:val="005F4868"/>
    <w:rsid w:val="005F4941"/>
    <w:rsid w:val="005F69EC"/>
    <w:rsid w:val="005F71AF"/>
    <w:rsid w:val="00601293"/>
    <w:rsid w:val="0060233A"/>
    <w:rsid w:val="00602F7B"/>
    <w:rsid w:val="00607DF2"/>
    <w:rsid w:val="00607FBE"/>
    <w:rsid w:val="00611E35"/>
    <w:rsid w:val="00612A01"/>
    <w:rsid w:val="006152C5"/>
    <w:rsid w:val="0062062E"/>
    <w:rsid w:val="006208B2"/>
    <w:rsid w:val="00623587"/>
    <w:rsid w:val="00623BA8"/>
    <w:rsid w:val="00623EBC"/>
    <w:rsid w:val="006243A7"/>
    <w:rsid w:val="006271D1"/>
    <w:rsid w:val="00630D87"/>
    <w:rsid w:val="00633755"/>
    <w:rsid w:val="00634B54"/>
    <w:rsid w:val="0063636A"/>
    <w:rsid w:val="00636453"/>
    <w:rsid w:val="00642663"/>
    <w:rsid w:val="00642E25"/>
    <w:rsid w:val="006432D9"/>
    <w:rsid w:val="006438FC"/>
    <w:rsid w:val="0064449B"/>
    <w:rsid w:val="0065179C"/>
    <w:rsid w:val="006517FE"/>
    <w:rsid w:val="0065433C"/>
    <w:rsid w:val="00654987"/>
    <w:rsid w:val="006552EC"/>
    <w:rsid w:val="006605A6"/>
    <w:rsid w:val="006623DE"/>
    <w:rsid w:val="006654D6"/>
    <w:rsid w:val="00665561"/>
    <w:rsid w:val="00671133"/>
    <w:rsid w:val="006731D4"/>
    <w:rsid w:val="00673B22"/>
    <w:rsid w:val="00676290"/>
    <w:rsid w:val="00677DEA"/>
    <w:rsid w:val="00681D06"/>
    <w:rsid w:val="00682CC0"/>
    <w:rsid w:val="006935C8"/>
    <w:rsid w:val="006937DD"/>
    <w:rsid w:val="00694CB3"/>
    <w:rsid w:val="00697F4D"/>
    <w:rsid w:val="006A1A47"/>
    <w:rsid w:val="006A261D"/>
    <w:rsid w:val="006B6E3D"/>
    <w:rsid w:val="006B77E9"/>
    <w:rsid w:val="006B7A69"/>
    <w:rsid w:val="006C297A"/>
    <w:rsid w:val="006C3C82"/>
    <w:rsid w:val="006C43F9"/>
    <w:rsid w:val="006C467A"/>
    <w:rsid w:val="006C577E"/>
    <w:rsid w:val="006D038E"/>
    <w:rsid w:val="006D0CCE"/>
    <w:rsid w:val="006D1D34"/>
    <w:rsid w:val="006D2573"/>
    <w:rsid w:val="006D3137"/>
    <w:rsid w:val="006D34FD"/>
    <w:rsid w:val="006D4460"/>
    <w:rsid w:val="006D55C1"/>
    <w:rsid w:val="006D7CE4"/>
    <w:rsid w:val="006E222B"/>
    <w:rsid w:val="006E25F8"/>
    <w:rsid w:val="006E2E3B"/>
    <w:rsid w:val="006E3D60"/>
    <w:rsid w:val="006E61C2"/>
    <w:rsid w:val="006E64E2"/>
    <w:rsid w:val="006E6EEC"/>
    <w:rsid w:val="006F0167"/>
    <w:rsid w:val="006F09B5"/>
    <w:rsid w:val="006F0E10"/>
    <w:rsid w:val="006F2B11"/>
    <w:rsid w:val="006F3BCE"/>
    <w:rsid w:val="006F5283"/>
    <w:rsid w:val="006F70CB"/>
    <w:rsid w:val="007014DC"/>
    <w:rsid w:val="007037BA"/>
    <w:rsid w:val="00703E11"/>
    <w:rsid w:val="007042E7"/>
    <w:rsid w:val="007055A8"/>
    <w:rsid w:val="00705D67"/>
    <w:rsid w:val="00706293"/>
    <w:rsid w:val="00710E84"/>
    <w:rsid w:val="00711043"/>
    <w:rsid w:val="00711785"/>
    <w:rsid w:val="007229EB"/>
    <w:rsid w:val="007241E3"/>
    <w:rsid w:val="007247AB"/>
    <w:rsid w:val="0072497C"/>
    <w:rsid w:val="007274A1"/>
    <w:rsid w:val="0073026D"/>
    <w:rsid w:val="007304C3"/>
    <w:rsid w:val="007312D1"/>
    <w:rsid w:val="00732563"/>
    <w:rsid w:val="00732704"/>
    <w:rsid w:val="00732B2C"/>
    <w:rsid w:val="00732C1D"/>
    <w:rsid w:val="007337D1"/>
    <w:rsid w:val="007338DC"/>
    <w:rsid w:val="00737A55"/>
    <w:rsid w:val="0074240D"/>
    <w:rsid w:val="007425E5"/>
    <w:rsid w:val="007452D5"/>
    <w:rsid w:val="007568A3"/>
    <w:rsid w:val="00757C47"/>
    <w:rsid w:val="00760934"/>
    <w:rsid w:val="00760D63"/>
    <w:rsid w:val="007614B4"/>
    <w:rsid w:val="0076170E"/>
    <w:rsid w:val="00764249"/>
    <w:rsid w:val="0077022B"/>
    <w:rsid w:val="007715C4"/>
    <w:rsid w:val="00772195"/>
    <w:rsid w:val="007727A6"/>
    <w:rsid w:val="00773051"/>
    <w:rsid w:val="00773944"/>
    <w:rsid w:val="00777383"/>
    <w:rsid w:val="00780DDE"/>
    <w:rsid w:val="007816DE"/>
    <w:rsid w:val="0078329B"/>
    <w:rsid w:val="00784538"/>
    <w:rsid w:val="00784C37"/>
    <w:rsid w:val="00785424"/>
    <w:rsid w:val="00785AE8"/>
    <w:rsid w:val="00786513"/>
    <w:rsid w:val="00786B98"/>
    <w:rsid w:val="0078784B"/>
    <w:rsid w:val="00790C56"/>
    <w:rsid w:val="007917B4"/>
    <w:rsid w:val="0079221B"/>
    <w:rsid w:val="00793A52"/>
    <w:rsid w:val="007968A8"/>
    <w:rsid w:val="007A1334"/>
    <w:rsid w:val="007A2A9D"/>
    <w:rsid w:val="007A43A3"/>
    <w:rsid w:val="007A4D8A"/>
    <w:rsid w:val="007A4D9A"/>
    <w:rsid w:val="007A5A20"/>
    <w:rsid w:val="007B0110"/>
    <w:rsid w:val="007B10A8"/>
    <w:rsid w:val="007B196D"/>
    <w:rsid w:val="007B1D48"/>
    <w:rsid w:val="007B25E5"/>
    <w:rsid w:val="007B313D"/>
    <w:rsid w:val="007B35DA"/>
    <w:rsid w:val="007B4BE0"/>
    <w:rsid w:val="007B57A9"/>
    <w:rsid w:val="007B5AAB"/>
    <w:rsid w:val="007B5E25"/>
    <w:rsid w:val="007B7D8E"/>
    <w:rsid w:val="007C058F"/>
    <w:rsid w:val="007C33B3"/>
    <w:rsid w:val="007C6B65"/>
    <w:rsid w:val="007D07EB"/>
    <w:rsid w:val="007D4D3C"/>
    <w:rsid w:val="007D4E8E"/>
    <w:rsid w:val="007D60C8"/>
    <w:rsid w:val="007E0C32"/>
    <w:rsid w:val="007E45A7"/>
    <w:rsid w:val="007E6BBA"/>
    <w:rsid w:val="007F4D27"/>
    <w:rsid w:val="00800093"/>
    <w:rsid w:val="00801891"/>
    <w:rsid w:val="00811359"/>
    <w:rsid w:val="0081347F"/>
    <w:rsid w:val="008144EB"/>
    <w:rsid w:val="0081766C"/>
    <w:rsid w:val="00817FEB"/>
    <w:rsid w:val="00821006"/>
    <w:rsid w:val="00822CB9"/>
    <w:rsid w:val="00823DDB"/>
    <w:rsid w:val="00827680"/>
    <w:rsid w:val="0083109A"/>
    <w:rsid w:val="008317B7"/>
    <w:rsid w:val="00832C72"/>
    <w:rsid w:val="00832D05"/>
    <w:rsid w:val="0083368A"/>
    <w:rsid w:val="00833C1A"/>
    <w:rsid w:val="008351A8"/>
    <w:rsid w:val="008351BE"/>
    <w:rsid w:val="008362CA"/>
    <w:rsid w:val="008363AC"/>
    <w:rsid w:val="008373DD"/>
    <w:rsid w:val="0084085E"/>
    <w:rsid w:val="00842DF4"/>
    <w:rsid w:val="00843B57"/>
    <w:rsid w:val="00844725"/>
    <w:rsid w:val="00844DD4"/>
    <w:rsid w:val="00845701"/>
    <w:rsid w:val="00846546"/>
    <w:rsid w:val="00847C47"/>
    <w:rsid w:val="008504FB"/>
    <w:rsid w:val="0085234A"/>
    <w:rsid w:val="00853353"/>
    <w:rsid w:val="00870652"/>
    <w:rsid w:val="00871164"/>
    <w:rsid w:val="008713F5"/>
    <w:rsid w:val="00871D74"/>
    <w:rsid w:val="008726DB"/>
    <w:rsid w:val="00874266"/>
    <w:rsid w:val="00874337"/>
    <w:rsid w:val="00874CE0"/>
    <w:rsid w:val="00874E85"/>
    <w:rsid w:val="00877CE3"/>
    <w:rsid w:val="0088160B"/>
    <w:rsid w:val="00883263"/>
    <w:rsid w:val="0088340C"/>
    <w:rsid w:val="00883F82"/>
    <w:rsid w:val="00884E60"/>
    <w:rsid w:val="00886544"/>
    <w:rsid w:val="0089350E"/>
    <w:rsid w:val="00893ABD"/>
    <w:rsid w:val="00893B5F"/>
    <w:rsid w:val="00894E10"/>
    <w:rsid w:val="008A1117"/>
    <w:rsid w:val="008A1D2C"/>
    <w:rsid w:val="008A40A2"/>
    <w:rsid w:val="008B01E7"/>
    <w:rsid w:val="008B2CE6"/>
    <w:rsid w:val="008B2DC1"/>
    <w:rsid w:val="008B32F3"/>
    <w:rsid w:val="008B5DDD"/>
    <w:rsid w:val="008C060C"/>
    <w:rsid w:val="008C07F1"/>
    <w:rsid w:val="008C214C"/>
    <w:rsid w:val="008C2545"/>
    <w:rsid w:val="008C3D43"/>
    <w:rsid w:val="008C6AFF"/>
    <w:rsid w:val="008D0F70"/>
    <w:rsid w:val="008D20AE"/>
    <w:rsid w:val="008D2373"/>
    <w:rsid w:val="008D52B7"/>
    <w:rsid w:val="008D5FE8"/>
    <w:rsid w:val="008D74B4"/>
    <w:rsid w:val="008D7E04"/>
    <w:rsid w:val="008D7F48"/>
    <w:rsid w:val="008E058E"/>
    <w:rsid w:val="008E1713"/>
    <w:rsid w:val="008E1F9F"/>
    <w:rsid w:val="008E2768"/>
    <w:rsid w:val="008E2C58"/>
    <w:rsid w:val="008E3C1C"/>
    <w:rsid w:val="008E6E25"/>
    <w:rsid w:val="008E7122"/>
    <w:rsid w:val="008F0964"/>
    <w:rsid w:val="008F1552"/>
    <w:rsid w:val="008F2A66"/>
    <w:rsid w:val="008F2C3B"/>
    <w:rsid w:val="008F4048"/>
    <w:rsid w:val="00900D24"/>
    <w:rsid w:val="00900F6B"/>
    <w:rsid w:val="009018CE"/>
    <w:rsid w:val="00905713"/>
    <w:rsid w:val="00910103"/>
    <w:rsid w:val="00911FEA"/>
    <w:rsid w:val="00912F3E"/>
    <w:rsid w:val="00913159"/>
    <w:rsid w:val="009145BE"/>
    <w:rsid w:val="009170D7"/>
    <w:rsid w:val="00917AA5"/>
    <w:rsid w:val="00923F82"/>
    <w:rsid w:val="00925028"/>
    <w:rsid w:val="00930691"/>
    <w:rsid w:val="0093093C"/>
    <w:rsid w:val="0093127E"/>
    <w:rsid w:val="00931C9B"/>
    <w:rsid w:val="00933153"/>
    <w:rsid w:val="009339A7"/>
    <w:rsid w:val="00933EEA"/>
    <w:rsid w:val="0093447C"/>
    <w:rsid w:val="00941499"/>
    <w:rsid w:val="00941ED6"/>
    <w:rsid w:val="00944CEE"/>
    <w:rsid w:val="009462F4"/>
    <w:rsid w:val="0094695A"/>
    <w:rsid w:val="009508F1"/>
    <w:rsid w:val="00952A8C"/>
    <w:rsid w:val="00955376"/>
    <w:rsid w:val="0095661F"/>
    <w:rsid w:val="009572DA"/>
    <w:rsid w:val="00957A34"/>
    <w:rsid w:val="00957CD0"/>
    <w:rsid w:val="00957F41"/>
    <w:rsid w:val="00961605"/>
    <w:rsid w:val="00962A04"/>
    <w:rsid w:val="009649BE"/>
    <w:rsid w:val="00965E67"/>
    <w:rsid w:val="00967A52"/>
    <w:rsid w:val="00971EEF"/>
    <w:rsid w:val="00984AC8"/>
    <w:rsid w:val="009863D6"/>
    <w:rsid w:val="00986B81"/>
    <w:rsid w:val="00987B1F"/>
    <w:rsid w:val="00987E7B"/>
    <w:rsid w:val="009930B7"/>
    <w:rsid w:val="009939B1"/>
    <w:rsid w:val="00995664"/>
    <w:rsid w:val="0099596E"/>
    <w:rsid w:val="00995ABF"/>
    <w:rsid w:val="00995E04"/>
    <w:rsid w:val="0099738A"/>
    <w:rsid w:val="009A17D4"/>
    <w:rsid w:val="009A24BA"/>
    <w:rsid w:val="009A5F52"/>
    <w:rsid w:val="009A6221"/>
    <w:rsid w:val="009A662C"/>
    <w:rsid w:val="009A6C95"/>
    <w:rsid w:val="009A7460"/>
    <w:rsid w:val="009B08A6"/>
    <w:rsid w:val="009B0935"/>
    <w:rsid w:val="009B15B6"/>
    <w:rsid w:val="009B1895"/>
    <w:rsid w:val="009B197D"/>
    <w:rsid w:val="009B1BFB"/>
    <w:rsid w:val="009B1CEC"/>
    <w:rsid w:val="009B23B1"/>
    <w:rsid w:val="009B2E98"/>
    <w:rsid w:val="009B4BA6"/>
    <w:rsid w:val="009B793C"/>
    <w:rsid w:val="009C2D02"/>
    <w:rsid w:val="009C5043"/>
    <w:rsid w:val="009C5469"/>
    <w:rsid w:val="009C5998"/>
    <w:rsid w:val="009C697D"/>
    <w:rsid w:val="009C6C7A"/>
    <w:rsid w:val="009D6EDC"/>
    <w:rsid w:val="009D7126"/>
    <w:rsid w:val="009D74AB"/>
    <w:rsid w:val="009E24F8"/>
    <w:rsid w:val="009E4661"/>
    <w:rsid w:val="009E5637"/>
    <w:rsid w:val="009E6A39"/>
    <w:rsid w:val="009E7D7E"/>
    <w:rsid w:val="009F122C"/>
    <w:rsid w:val="009F434F"/>
    <w:rsid w:val="009F4770"/>
    <w:rsid w:val="00A02158"/>
    <w:rsid w:val="00A04A77"/>
    <w:rsid w:val="00A07775"/>
    <w:rsid w:val="00A1040E"/>
    <w:rsid w:val="00A118EC"/>
    <w:rsid w:val="00A11A18"/>
    <w:rsid w:val="00A11EF5"/>
    <w:rsid w:val="00A12340"/>
    <w:rsid w:val="00A138A0"/>
    <w:rsid w:val="00A15C5C"/>
    <w:rsid w:val="00A15F0E"/>
    <w:rsid w:val="00A17DA3"/>
    <w:rsid w:val="00A2369C"/>
    <w:rsid w:val="00A236A3"/>
    <w:rsid w:val="00A238B9"/>
    <w:rsid w:val="00A25DBD"/>
    <w:rsid w:val="00A30680"/>
    <w:rsid w:val="00A31CE8"/>
    <w:rsid w:val="00A32C2D"/>
    <w:rsid w:val="00A333A7"/>
    <w:rsid w:val="00A34880"/>
    <w:rsid w:val="00A35025"/>
    <w:rsid w:val="00A4341F"/>
    <w:rsid w:val="00A44ABF"/>
    <w:rsid w:val="00A46C7C"/>
    <w:rsid w:val="00A47C16"/>
    <w:rsid w:val="00A501AE"/>
    <w:rsid w:val="00A505C4"/>
    <w:rsid w:val="00A510AE"/>
    <w:rsid w:val="00A51116"/>
    <w:rsid w:val="00A52A80"/>
    <w:rsid w:val="00A52B6B"/>
    <w:rsid w:val="00A52F96"/>
    <w:rsid w:val="00A54702"/>
    <w:rsid w:val="00A57696"/>
    <w:rsid w:val="00A57A53"/>
    <w:rsid w:val="00A60B12"/>
    <w:rsid w:val="00A63E7C"/>
    <w:rsid w:val="00A64178"/>
    <w:rsid w:val="00A64906"/>
    <w:rsid w:val="00A665BE"/>
    <w:rsid w:val="00A6728B"/>
    <w:rsid w:val="00A70A36"/>
    <w:rsid w:val="00A727EE"/>
    <w:rsid w:val="00A73F8C"/>
    <w:rsid w:val="00A74598"/>
    <w:rsid w:val="00A74759"/>
    <w:rsid w:val="00A80A83"/>
    <w:rsid w:val="00A835E5"/>
    <w:rsid w:val="00A84F50"/>
    <w:rsid w:val="00A85D98"/>
    <w:rsid w:val="00A86CC7"/>
    <w:rsid w:val="00A872C4"/>
    <w:rsid w:val="00A921E0"/>
    <w:rsid w:val="00A943A1"/>
    <w:rsid w:val="00A974E0"/>
    <w:rsid w:val="00AA0A8F"/>
    <w:rsid w:val="00AA18AE"/>
    <w:rsid w:val="00AA3B20"/>
    <w:rsid w:val="00AA5BC0"/>
    <w:rsid w:val="00AA771F"/>
    <w:rsid w:val="00AA7839"/>
    <w:rsid w:val="00AA793E"/>
    <w:rsid w:val="00AA7CDE"/>
    <w:rsid w:val="00AB3D6E"/>
    <w:rsid w:val="00AB46A4"/>
    <w:rsid w:val="00AB52C8"/>
    <w:rsid w:val="00AB5AE3"/>
    <w:rsid w:val="00AB5E99"/>
    <w:rsid w:val="00AB5EB7"/>
    <w:rsid w:val="00AC1CD3"/>
    <w:rsid w:val="00AC1DAB"/>
    <w:rsid w:val="00AC227B"/>
    <w:rsid w:val="00AC4252"/>
    <w:rsid w:val="00AC4952"/>
    <w:rsid w:val="00AD3134"/>
    <w:rsid w:val="00AD6ACF"/>
    <w:rsid w:val="00AD6B13"/>
    <w:rsid w:val="00AE23F4"/>
    <w:rsid w:val="00AE2FD6"/>
    <w:rsid w:val="00AE4449"/>
    <w:rsid w:val="00AE5356"/>
    <w:rsid w:val="00AE6180"/>
    <w:rsid w:val="00AE7823"/>
    <w:rsid w:val="00AE7CB3"/>
    <w:rsid w:val="00AE7F4F"/>
    <w:rsid w:val="00AF3CE7"/>
    <w:rsid w:val="00AF4ED0"/>
    <w:rsid w:val="00AF7F36"/>
    <w:rsid w:val="00B01B26"/>
    <w:rsid w:val="00B04F80"/>
    <w:rsid w:val="00B053B7"/>
    <w:rsid w:val="00B10157"/>
    <w:rsid w:val="00B10199"/>
    <w:rsid w:val="00B11282"/>
    <w:rsid w:val="00B145CE"/>
    <w:rsid w:val="00B21E0A"/>
    <w:rsid w:val="00B22208"/>
    <w:rsid w:val="00B224A6"/>
    <w:rsid w:val="00B225EF"/>
    <w:rsid w:val="00B22774"/>
    <w:rsid w:val="00B23102"/>
    <w:rsid w:val="00B25704"/>
    <w:rsid w:val="00B264F0"/>
    <w:rsid w:val="00B27DDD"/>
    <w:rsid w:val="00B31EE1"/>
    <w:rsid w:val="00B33465"/>
    <w:rsid w:val="00B35127"/>
    <w:rsid w:val="00B35237"/>
    <w:rsid w:val="00B37768"/>
    <w:rsid w:val="00B37C7E"/>
    <w:rsid w:val="00B43596"/>
    <w:rsid w:val="00B47172"/>
    <w:rsid w:val="00B47651"/>
    <w:rsid w:val="00B523FB"/>
    <w:rsid w:val="00B5477A"/>
    <w:rsid w:val="00B54879"/>
    <w:rsid w:val="00B55D00"/>
    <w:rsid w:val="00B5603A"/>
    <w:rsid w:val="00B565BC"/>
    <w:rsid w:val="00B613CA"/>
    <w:rsid w:val="00B616E1"/>
    <w:rsid w:val="00B61A66"/>
    <w:rsid w:val="00B62B93"/>
    <w:rsid w:val="00B63097"/>
    <w:rsid w:val="00B63B51"/>
    <w:rsid w:val="00B63C9A"/>
    <w:rsid w:val="00B64338"/>
    <w:rsid w:val="00B6433E"/>
    <w:rsid w:val="00B66006"/>
    <w:rsid w:val="00B71106"/>
    <w:rsid w:val="00B726DA"/>
    <w:rsid w:val="00B72CB4"/>
    <w:rsid w:val="00B7394E"/>
    <w:rsid w:val="00B73C24"/>
    <w:rsid w:val="00B74AFD"/>
    <w:rsid w:val="00B773C7"/>
    <w:rsid w:val="00B81259"/>
    <w:rsid w:val="00B81D4F"/>
    <w:rsid w:val="00B86A08"/>
    <w:rsid w:val="00B90E0E"/>
    <w:rsid w:val="00B924C5"/>
    <w:rsid w:val="00B929B7"/>
    <w:rsid w:val="00B92F05"/>
    <w:rsid w:val="00B94265"/>
    <w:rsid w:val="00B94B74"/>
    <w:rsid w:val="00B95A1E"/>
    <w:rsid w:val="00BA0BF6"/>
    <w:rsid w:val="00BA206C"/>
    <w:rsid w:val="00BA3DEB"/>
    <w:rsid w:val="00BA4C06"/>
    <w:rsid w:val="00BA5EE5"/>
    <w:rsid w:val="00BB0D9F"/>
    <w:rsid w:val="00BB0F97"/>
    <w:rsid w:val="00BB1C0E"/>
    <w:rsid w:val="00BB296B"/>
    <w:rsid w:val="00BB3E9F"/>
    <w:rsid w:val="00BB4AD4"/>
    <w:rsid w:val="00BB5C1F"/>
    <w:rsid w:val="00BB64DA"/>
    <w:rsid w:val="00BB7546"/>
    <w:rsid w:val="00BC0279"/>
    <w:rsid w:val="00BC2F22"/>
    <w:rsid w:val="00BC2F78"/>
    <w:rsid w:val="00BC5D4F"/>
    <w:rsid w:val="00BC6F58"/>
    <w:rsid w:val="00BC6FC3"/>
    <w:rsid w:val="00BD24F1"/>
    <w:rsid w:val="00BD2BF1"/>
    <w:rsid w:val="00BD551A"/>
    <w:rsid w:val="00BD7A30"/>
    <w:rsid w:val="00BE2A47"/>
    <w:rsid w:val="00BE40F6"/>
    <w:rsid w:val="00BE4181"/>
    <w:rsid w:val="00BE5341"/>
    <w:rsid w:val="00BE5ABB"/>
    <w:rsid w:val="00BE6A2C"/>
    <w:rsid w:val="00BE727F"/>
    <w:rsid w:val="00BF37EF"/>
    <w:rsid w:val="00BF5D7D"/>
    <w:rsid w:val="00C043D3"/>
    <w:rsid w:val="00C04A94"/>
    <w:rsid w:val="00C06227"/>
    <w:rsid w:val="00C10CF2"/>
    <w:rsid w:val="00C1210F"/>
    <w:rsid w:val="00C121BB"/>
    <w:rsid w:val="00C15686"/>
    <w:rsid w:val="00C16F15"/>
    <w:rsid w:val="00C17D7E"/>
    <w:rsid w:val="00C206A2"/>
    <w:rsid w:val="00C228BC"/>
    <w:rsid w:val="00C2500A"/>
    <w:rsid w:val="00C25183"/>
    <w:rsid w:val="00C25277"/>
    <w:rsid w:val="00C25A16"/>
    <w:rsid w:val="00C25DDC"/>
    <w:rsid w:val="00C30562"/>
    <w:rsid w:val="00C30666"/>
    <w:rsid w:val="00C31044"/>
    <w:rsid w:val="00C33FC3"/>
    <w:rsid w:val="00C3472E"/>
    <w:rsid w:val="00C36673"/>
    <w:rsid w:val="00C36E52"/>
    <w:rsid w:val="00C37511"/>
    <w:rsid w:val="00C37682"/>
    <w:rsid w:val="00C40264"/>
    <w:rsid w:val="00C40A81"/>
    <w:rsid w:val="00C40C16"/>
    <w:rsid w:val="00C42210"/>
    <w:rsid w:val="00C43A64"/>
    <w:rsid w:val="00C44A96"/>
    <w:rsid w:val="00C459CA"/>
    <w:rsid w:val="00C464D5"/>
    <w:rsid w:val="00C50244"/>
    <w:rsid w:val="00C56CDA"/>
    <w:rsid w:val="00C57E5B"/>
    <w:rsid w:val="00C63E63"/>
    <w:rsid w:val="00C64358"/>
    <w:rsid w:val="00C65142"/>
    <w:rsid w:val="00C71A13"/>
    <w:rsid w:val="00C72BC8"/>
    <w:rsid w:val="00C73A33"/>
    <w:rsid w:val="00C76A3C"/>
    <w:rsid w:val="00C77D58"/>
    <w:rsid w:val="00C81157"/>
    <w:rsid w:val="00C81274"/>
    <w:rsid w:val="00C81B0C"/>
    <w:rsid w:val="00C81DC6"/>
    <w:rsid w:val="00C82898"/>
    <w:rsid w:val="00C831F8"/>
    <w:rsid w:val="00C83BAE"/>
    <w:rsid w:val="00C83C3D"/>
    <w:rsid w:val="00C83DFF"/>
    <w:rsid w:val="00C86035"/>
    <w:rsid w:val="00C91A3A"/>
    <w:rsid w:val="00C91F9B"/>
    <w:rsid w:val="00C92D9E"/>
    <w:rsid w:val="00C9312E"/>
    <w:rsid w:val="00C953D2"/>
    <w:rsid w:val="00CA0412"/>
    <w:rsid w:val="00CA1386"/>
    <w:rsid w:val="00CA1BB3"/>
    <w:rsid w:val="00CA22A2"/>
    <w:rsid w:val="00CA3210"/>
    <w:rsid w:val="00CA4098"/>
    <w:rsid w:val="00CA4F72"/>
    <w:rsid w:val="00CB1956"/>
    <w:rsid w:val="00CB2E26"/>
    <w:rsid w:val="00CB43D7"/>
    <w:rsid w:val="00CB55B0"/>
    <w:rsid w:val="00CC10C9"/>
    <w:rsid w:val="00CC37F4"/>
    <w:rsid w:val="00CC38FE"/>
    <w:rsid w:val="00CC3AC0"/>
    <w:rsid w:val="00CC3B45"/>
    <w:rsid w:val="00CC7B2D"/>
    <w:rsid w:val="00CC7B81"/>
    <w:rsid w:val="00CD3778"/>
    <w:rsid w:val="00CD5E42"/>
    <w:rsid w:val="00CD6646"/>
    <w:rsid w:val="00CD6B3A"/>
    <w:rsid w:val="00CD70E6"/>
    <w:rsid w:val="00CD7982"/>
    <w:rsid w:val="00CE1171"/>
    <w:rsid w:val="00CE142B"/>
    <w:rsid w:val="00CE1ABB"/>
    <w:rsid w:val="00CE2D73"/>
    <w:rsid w:val="00CE4395"/>
    <w:rsid w:val="00CE613F"/>
    <w:rsid w:val="00CE7D49"/>
    <w:rsid w:val="00CE7F32"/>
    <w:rsid w:val="00CF1915"/>
    <w:rsid w:val="00CF567E"/>
    <w:rsid w:val="00CF6767"/>
    <w:rsid w:val="00CF6E78"/>
    <w:rsid w:val="00CF75D8"/>
    <w:rsid w:val="00D01A86"/>
    <w:rsid w:val="00D021BA"/>
    <w:rsid w:val="00D03461"/>
    <w:rsid w:val="00D03E03"/>
    <w:rsid w:val="00D04EE0"/>
    <w:rsid w:val="00D05493"/>
    <w:rsid w:val="00D0635F"/>
    <w:rsid w:val="00D0641A"/>
    <w:rsid w:val="00D0656E"/>
    <w:rsid w:val="00D06690"/>
    <w:rsid w:val="00D1107A"/>
    <w:rsid w:val="00D12CDE"/>
    <w:rsid w:val="00D1300B"/>
    <w:rsid w:val="00D16159"/>
    <w:rsid w:val="00D16EB0"/>
    <w:rsid w:val="00D2031B"/>
    <w:rsid w:val="00D221E9"/>
    <w:rsid w:val="00D22750"/>
    <w:rsid w:val="00D2343F"/>
    <w:rsid w:val="00D23573"/>
    <w:rsid w:val="00D24511"/>
    <w:rsid w:val="00D30AE7"/>
    <w:rsid w:val="00D322E3"/>
    <w:rsid w:val="00D3238B"/>
    <w:rsid w:val="00D32981"/>
    <w:rsid w:val="00D3421A"/>
    <w:rsid w:val="00D35025"/>
    <w:rsid w:val="00D3713C"/>
    <w:rsid w:val="00D4047D"/>
    <w:rsid w:val="00D426D1"/>
    <w:rsid w:val="00D42BED"/>
    <w:rsid w:val="00D4436D"/>
    <w:rsid w:val="00D44D1B"/>
    <w:rsid w:val="00D44EC9"/>
    <w:rsid w:val="00D45224"/>
    <w:rsid w:val="00D45F32"/>
    <w:rsid w:val="00D46259"/>
    <w:rsid w:val="00D50FE3"/>
    <w:rsid w:val="00D52BEA"/>
    <w:rsid w:val="00D5544C"/>
    <w:rsid w:val="00D5545C"/>
    <w:rsid w:val="00D5716C"/>
    <w:rsid w:val="00D60A4D"/>
    <w:rsid w:val="00D613BD"/>
    <w:rsid w:val="00D62F7E"/>
    <w:rsid w:val="00D63911"/>
    <w:rsid w:val="00D63DED"/>
    <w:rsid w:val="00D6482C"/>
    <w:rsid w:val="00D64FF4"/>
    <w:rsid w:val="00D65FB3"/>
    <w:rsid w:val="00D67BD2"/>
    <w:rsid w:val="00D70EAC"/>
    <w:rsid w:val="00D76A67"/>
    <w:rsid w:val="00D830C6"/>
    <w:rsid w:val="00D830F8"/>
    <w:rsid w:val="00D832E7"/>
    <w:rsid w:val="00D83ECC"/>
    <w:rsid w:val="00D84B16"/>
    <w:rsid w:val="00D910DE"/>
    <w:rsid w:val="00D93B5C"/>
    <w:rsid w:val="00D9586F"/>
    <w:rsid w:val="00D96056"/>
    <w:rsid w:val="00D96568"/>
    <w:rsid w:val="00DA2630"/>
    <w:rsid w:val="00DA29BB"/>
    <w:rsid w:val="00DA3440"/>
    <w:rsid w:val="00DA36D6"/>
    <w:rsid w:val="00DA6D78"/>
    <w:rsid w:val="00DA6F66"/>
    <w:rsid w:val="00DB16D3"/>
    <w:rsid w:val="00DB28CB"/>
    <w:rsid w:val="00DB3B96"/>
    <w:rsid w:val="00DB6DAF"/>
    <w:rsid w:val="00DC00F1"/>
    <w:rsid w:val="00DC2C1D"/>
    <w:rsid w:val="00DC431B"/>
    <w:rsid w:val="00DC441D"/>
    <w:rsid w:val="00DD10DE"/>
    <w:rsid w:val="00DD2010"/>
    <w:rsid w:val="00DD3F0C"/>
    <w:rsid w:val="00DE121A"/>
    <w:rsid w:val="00DE18C1"/>
    <w:rsid w:val="00DE1B7C"/>
    <w:rsid w:val="00DE7C0D"/>
    <w:rsid w:val="00DF04F6"/>
    <w:rsid w:val="00DF07D5"/>
    <w:rsid w:val="00DF07F3"/>
    <w:rsid w:val="00DF4167"/>
    <w:rsid w:val="00DF4F54"/>
    <w:rsid w:val="00E00191"/>
    <w:rsid w:val="00E03676"/>
    <w:rsid w:val="00E03C88"/>
    <w:rsid w:val="00E107F1"/>
    <w:rsid w:val="00E10C04"/>
    <w:rsid w:val="00E15556"/>
    <w:rsid w:val="00E15CD4"/>
    <w:rsid w:val="00E16356"/>
    <w:rsid w:val="00E17291"/>
    <w:rsid w:val="00E177DE"/>
    <w:rsid w:val="00E21FCC"/>
    <w:rsid w:val="00E2333F"/>
    <w:rsid w:val="00E23956"/>
    <w:rsid w:val="00E30E2E"/>
    <w:rsid w:val="00E330D2"/>
    <w:rsid w:val="00E3347E"/>
    <w:rsid w:val="00E33572"/>
    <w:rsid w:val="00E33ACF"/>
    <w:rsid w:val="00E33BC1"/>
    <w:rsid w:val="00E357D5"/>
    <w:rsid w:val="00E37D23"/>
    <w:rsid w:val="00E41A69"/>
    <w:rsid w:val="00E431F7"/>
    <w:rsid w:val="00E44B52"/>
    <w:rsid w:val="00E4679B"/>
    <w:rsid w:val="00E479B1"/>
    <w:rsid w:val="00E509AD"/>
    <w:rsid w:val="00E50E71"/>
    <w:rsid w:val="00E51F7C"/>
    <w:rsid w:val="00E525B8"/>
    <w:rsid w:val="00E53D5D"/>
    <w:rsid w:val="00E5687A"/>
    <w:rsid w:val="00E57A0B"/>
    <w:rsid w:val="00E57B18"/>
    <w:rsid w:val="00E57E97"/>
    <w:rsid w:val="00E60E5E"/>
    <w:rsid w:val="00E60EFB"/>
    <w:rsid w:val="00E61F24"/>
    <w:rsid w:val="00E637CC"/>
    <w:rsid w:val="00E63EFE"/>
    <w:rsid w:val="00E64543"/>
    <w:rsid w:val="00E7060A"/>
    <w:rsid w:val="00E73CD6"/>
    <w:rsid w:val="00E741A1"/>
    <w:rsid w:val="00E76828"/>
    <w:rsid w:val="00E8051C"/>
    <w:rsid w:val="00E82361"/>
    <w:rsid w:val="00E82800"/>
    <w:rsid w:val="00E867C6"/>
    <w:rsid w:val="00E87429"/>
    <w:rsid w:val="00E909CD"/>
    <w:rsid w:val="00E92FBF"/>
    <w:rsid w:val="00E97215"/>
    <w:rsid w:val="00E97CE6"/>
    <w:rsid w:val="00EA11C0"/>
    <w:rsid w:val="00EA36E4"/>
    <w:rsid w:val="00EA7FAE"/>
    <w:rsid w:val="00EB11F8"/>
    <w:rsid w:val="00EB220D"/>
    <w:rsid w:val="00EB3800"/>
    <w:rsid w:val="00EB3AA6"/>
    <w:rsid w:val="00EB3C08"/>
    <w:rsid w:val="00EB4620"/>
    <w:rsid w:val="00EB7401"/>
    <w:rsid w:val="00EB7BB3"/>
    <w:rsid w:val="00EB7DDC"/>
    <w:rsid w:val="00EC07C6"/>
    <w:rsid w:val="00EC14D7"/>
    <w:rsid w:val="00EC1C93"/>
    <w:rsid w:val="00EC1F80"/>
    <w:rsid w:val="00EC2238"/>
    <w:rsid w:val="00EC36FF"/>
    <w:rsid w:val="00ED166A"/>
    <w:rsid w:val="00ED1A87"/>
    <w:rsid w:val="00ED2232"/>
    <w:rsid w:val="00ED3D7A"/>
    <w:rsid w:val="00ED441C"/>
    <w:rsid w:val="00ED6977"/>
    <w:rsid w:val="00ED7047"/>
    <w:rsid w:val="00ED77DB"/>
    <w:rsid w:val="00EE3AE2"/>
    <w:rsid w:val="00EE418F"/>
    <w:rsid w:val="00EE6111"/>
    <w:rsid w:val="00EF0907"/>
    <w:rsid w:val="00EF105C"/>
    <w:rsid w:val="00EF23EC"/>
    <w:rsid w:val="00EF3A6F"/>
    <w:rsid w:val="00EF430B"/>
    <w:rsid w:val="00EF55E7"/>
    <w:rsid w:val="00EF77C6"/>
    <w:rsid w:val="00F000B5"/>
    <w:rsid w:val="00F003FB"/>
    <w:rsid w:val="00F00B6C"/>
    <w:rsid w:val="00F02055"/>
    <w:rsid w:val="00F0214D"/>
    <w:rsid w:val="00F0484D"/>
    <w:rsid w:val="00F04CEF"/>
    <w:rsid w:val="00F04D7F"/>
    <w:rsid w:val="00F063E4"/>
    <w:rsid w:val="00F07B66"/>
    <w:rsid w:val="00F1012A"/>
    <w:rsid w:val="00F103F4"/>
    <w:rsid w:val="00F10E9D"/>
    <w:rsid w:val="00F114BB"/>
    <w:rsid w:val="00F156B1"/>
    <w:rsid w:val="00F165EF"/>
    <w:rsid w:val="00F16843"/>
    <w:rsid w:val="00F16E87"/>
    <w:rsid w:val="00F175F5"/>
    <w:rsid w:val="00F17D2B"/>
    <w:rsid w:val="00F21C89"/>
    <w:rsid w:val="00F223F7"/>
    <w:rsid w:val="00F22557"/>
    <w:rsid w:val="00F2280B"/>
    <w:rsid w:val="00F22E16"/>
    <w:rsid w:val="00F2333C"/>
    <w:rsid w:val="00F25130"/>
    <w:rsid w:val="00F253EC"/>
    <w:rsid w:val="00F25EC0"/>
    <w:rsid w:val="00F260AB"/>
    <w:rsid w:val="00F2695A"/>
    <w:rsid w:val="00F27825"/>
    <w:rsid w:val="00F30EAB"/>
    <w:rsid w:val="00F32A53"/>
    <w:rsid w:val="00F33DDE"/>
    <w:rsid w:val="00F34830"/>
    <w:rsid w:val="00F40946"/>
    <w:rsid w:val="00F41060"/>
    <w:rsid w:val="00F43CB1"/>
    <w:rsid w:val="00F47990"/>
    <w:rsid w:val="00F47E32"/>
    <w:rsid w:val="00F5206C"/>
    <w:rsid w:val="00F55A63"/>
    <w:rsid w:val="00F5728F"/>
    <w:rsid w:val="00F620F0"/>
    <w:rsid w:val="00F6370E"/>
    <w:rsid w:val="00F64B7B"/>
    <w:rsid w:val="00F65376"/>
    <w:rsid w:val="00F6625F"/>
    <w:rsid w:val="00F7147A"/>
    <w:rsid w:val="00F74BE5"/>
    <w:rsid w:val="00F8039B"/>
    <w:rsid w:val="00F831C3"/>
    <w:rsid w:val="00F83362"/>
    <w:rsid w:val="00F8353D"/>
    <w:rsid w:val="00F84417"/>
    <w:rsid w:val="00F844EA"/>
    <w:rsid w:val="00F85A2D"/>
    <w:rsid w:val="00F86EB7"/>
    <w:rsid w:val="00F90FA9"/>
    <w:rsid w:val="00F91584"/>
    <w:rsid w:val="00F9158E"/>
    <w:rsid w:val="00F91E50"/>
    <w:rsid w:val="00F92DE0"/>
    <w:rsid w:val="00F944D3"/>
    <w:rsid w:val="00F96A74"/>
    <w:rsid w:val="00F9743E"/>
    <w:rsid w:val="00FA0BE4"/>
    <w:rsid w:val="00FA19C2"/>
    <w:rsid w:val="00FA2809"/>
    <w:rsid w:val="00FA4689"/>
    <w:rsid w:val="00FA4EAB"/>
    <w:rsid w:val="00FA6CF6"/>
    <w:rsid w:val="00FA7164"/>
    <w:rsid w:val="00FB0F65"/>
    <w:rsid w:val="00FB1C33"/>
    <w:rsid w:val="00FB3646"/>
    <w:rsid w:val="00FB48FC"/>
    <w:rsid w:val="00FB51B7"/>
    <w:rsid w:val="00FB6146"/>
    <w:rsid w:val="00FB6DCD"/>
    <w:rsid w:val="00FC19F6"/>
    <w:rsid w:val="00FC1BB2"/>
    <w:rsid w:val="00FC1F00"/>
    <w:rsid w:val="00FC2B8E"/>
    <w:rsid w:val="00FC620C"/>
    <w:rsid w:val="00FC6C20"/>
    <w:rsid w:val="00FC6DFF"/>
    <w:rsid w:val="00FC7288"/>
    <w:rsid w:val="00FC7BEC"/>
    <w:rsid w:val="00FD16C6"/>
    <w:rsid w:val="00FD1FF2"/>
    <w:rsid w:val="00FD3803"/>
    <w:rsid w:val="00FD642C"/>
    <w:rsid w:val="00FD74E8"/>
    <w:rsid w:val="00FD7E68"/>
    <w:rsid w:val="00FD7FD1"/>
    <w:rsid w:val="00FE2975"/>
    <w:rsid w:val="00FE2E6A"/>
    <w:rsid w:val="00FE3FCD"/>
    <w:rsid w:val="00FE48D6"/>
    <w:rsid w:val="00FE4B4F"/>
    <w:rsid w:val="00FE5348"/>
    <w:rsid w:val="00FF3453"/>
    <w:rsid w:val="00FF5B42"/>
    <w:rsid w:val="00FF7130"/>
    <w:rsid w:val="00FF73B8"/>
    <w:rsid w:val="00FF7DA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2F26"/>
  <w15:docId w15:val="{03EA38BC-D1BE-4315-A76B-23851C5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78"/>
    <w:pPr>
      <w:bidi/>
    </w:pPr>
  </w:style>
  <w:style w:type="paragraph" w:styleId="Heading1">
    <w:name w:val="heading 1"/>
    <w:basedOn w:val="Normal"/>
    <w:next w:val="Normal"/>
    <w:link w:val="Heading1Char"/>
    <w:uiPriority w:val="99"/>
    <w:qFormat/>
    <w:rsid w:val="00363783"/>
    <w:pPr>
      <w:keepNext/>
      <w:keepLines/>
      <w:spacing w:before="480"/>
      <w:jc w:val="left"/>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3783"/>
    <w:rPr>
      <w:rFonts w:ascii="Cambria" w:eastAsia="Times New Roman" w:hAnsi="Cambria" w:cs="Times New Roman"/>
      <w:b/>
      <w:bCs/>
      <w:color w:val="365F91"/>
      <w:sz w:val="28"/>
      <w:szCs w:val="28"/>
    </w:rPr>
  </w:style>
  <w:style w:type="table" w:styleId="TableGrid">
    <w:name w:val="Table Grid"/>
    <w:basedOn w:val="TableNormal"/>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6F11"/>
    <w:pPr>
      <w:ind w:left="720"/>
      <w:contextualSpacing/>
    </w:pPr>
  </w:style>
  <w:style w:type="paragraph" w:styleId="Header">
    <w:name w:val="header"/>
    <w:basedOn w:val="Normal"/>
    <w:link w:val="HeaderChar"/>
    <w:uiPriority w:val="99"/>
    <w:unhideWhenUsed/>
    <w:rsid w:val="00565DAE"/>
    <w:pPr>
      <w:tabs>
        <w:tab w:val="center" w:pos="4153"/>
        <w:tab w:val="right" w:pos="8306"/>
      </w:tabs>
    </w:pPr>
  </w:style>
  <w:style w:type="character" w:customStyle="1" w:styleId="HeaderChar">
    <w:name w:val="Header Char"/>
    <w:basedOn w:val="DefaultParagraphFont"/>
    <w:link w:val="Header"/>
    <w:uiPriority w:val="99"/>
    <w:rsid w:val="00565DAE"/>
  </w:style>
  <w:style w:type="paragraph" w:styleId="Footer">
    <w:name w:val="footer"/>
    <w:basedOn w:val="Normal"/>
    <w:link w:val="FooterChar"/>
    <w:uiPriority w:val="99"/>
    <w:unhideWhenUsed/>
    <w:rsid w:val="00565DAE"/>
    <w:pPr>
      <w:tabs>
        <w:tab w:val="center" w:pos="4153"/>
        <w:tab w:val="right" w:pos="8306"/>
      </w:tabs>
    </w:pPr>
  </w:style>
  <w:style w:type="character" w:customStyle="1" w:styleId="FooterChar">
    <w:name w:val="Footer Char"/>
    <w:basedOn w:val="DefaultParagraphFont"/>
    <w:link w:val="Footer"/>
    <w:uiPriority w:val="99"/>
    <w:rsid w:val="00565DAE"/>
  </w:style>
  <w:style w:type="paragraph" w:styleId="BalloonText">
    <w:name w:val="Balloon Text"/>
    <w:basedOn w:val="Normal"/>
    <w:link w:val="BalloonTextChar"/>
    <w:uiPriority w:val="99"/>
    <w:semiHidden/>
    <w:unhideWhenUsed/>
    <w:rsid w:val="00565DAE"/>
    <w:rPr>
      <w:rFonts w:ascii="Tahoma" w:hAnsi="Tahoma" w:cs="Tahoma"/>
      <w:sz w:val="16"/>
      <w:szCs w:val="16"/>
    </w:rPr>
  </w:style>
  <w:style w:type="character" w:customStyle="1" w:styleId="BalloonTextChar">
    <w:name w:val="Balloon Text Char"/>
    <w:basedOn w:val="DefaultParagraphFont"/>
    <w:link w:val="BalloonText"/>
    <w:uiPriority w:val="99"/>
    <w:semiHidden/>
    <w:rsid w:val="00565DAE"/>
    <w:rPr>
      <w:rFonts w:ascii="Tahoma" w:hAnsi="Tahoma" w:cs="Tahoma"/>
      <w:sz w:val="16"/>
      <w:szCs w:val="16"/>
    </w:rPr>
  </w:style>
  <w:style w:type="paragraph" w:styleId="Title">
    <w:name w:val="Title"/>
    <w:basedOn w:val="Normal"/>
    <w:link w:val="TitleChar"/>
    <w:qFormat/>
    <w:rsid w:val="009E6A39"/>
    <w:pPr>
      <w:jc w:val="center"/>
    </w:pPr>
    <w:rPr>
      <w:rFonts w:ascii="Times New Roman" w:eastAsia="Times New Roman" w:hAnsi="Times New Roman" w:cs="Simplified Arabic"/>
      <w:b/>
      <w:bCs/>
      <w:sz w:val="29"/>
      <w:szCs w:val="29"/>
      <w:lang w:eastAsia="ar-SA"/>
    </w:rPr>
  </w:style>
  <w:style w:type="character" w:customStyle="1" w:styleId="TitleChar">
    <w:name w:val="Title Char"/>
    <w:basedOn w:val="DefaultParagraphFont"/>
    <w:link w:val="Title"/>
    <w:rsid w:val="009E6A39"/>
    <w:rPr>
      <w:rFonts w:ascii="Times New Roman" w:eastAsia="Times New Roman" w:hAnsi="Times New Roman" w:cs="Simplified Arabic"/>
      <w:b/>
      <w:bCs/>
      <w:sz w:val="29"/>
      <w:szCs w:val="29"/>
      <w:lang w:eastAsia="ar-SA"/>
    </w:rPr>
  </w:style>
  <w:style w:type="paragraph" w:styleId="NormalWeb">
    <w:name w:val="Normal (Web)"/>
    <w:basedOn w:val="Normal"/>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BAE"/>
    <w:rPr>
      <w:color w:val="0000FF" w:themeColor="hyperlink"/>
      <w:u w:val="single"/>
    </w:rPr>
  </w:style>
  <w:style w:type="paragraph" w:styleId="Date">
    <w:name w:val="Date"/>
    <w:basedOn w:val="Normal"/>
    <w:next w:val="Normal"/>
    <w:link w:val="DateChar"/>
    <w:uiPriority w:val="99"/>
    <w:semiHidden/>
    <w:unhideWhenUsed/>
    <w:rsid w:val="00FC620C"/>
  </w:style>
  <w:style w:type="character" w:customStyle="1" w:styleId="DateChar">
    <w:name w:val="Date Char"/>
    <w:basedOn w:val="DefaultParagraphFont"/>
    <w:link w:val="Date"/>
    <w:uiPriority w:val="99"/>
    <w:semiHidden/>
    <w:rsid w:val="00FC620C"/>
  </w:style>
  <w:style w:type="character" w:styleId="Emphasis">
    <w:name w:val="Emphasis"/>
    <w:basedOn w:val="DefaultParagraphFont"/>
    <w:uiPriority w:val="20"/>
    <w:qFormat/>
    <w:rsid w:val="00971EEF"/>
    <w:rPr>
      <w:i/>
      <w:iCs/>
    </w:rPr>
  </w:style>
  <w:style w:type="character" w:customStyle="1" w:styleId="1">
    <w:name w:val="إشارة لم يتم حلها1"/>
    <w:basedOn w:val="DefaultParagraphFont"/>
    <w:uiPriority w:val="99"/>
    <w:semiHidden/>
    <w:unhideWhenUsed/>
    <w:rsid w:val="00F253EC"/>
    <w:rPr>
      <w:color w:val="808080"/>
      <w:shd w:val="clear" w:color="auto" w:fill="E6E6E6"/>
    </w:rPr>
  </w:style>
  <w:style w:type="table" w:customStyle="1" w:styleId="2-21">
    <w:name w:val="جدول شبكة 2 - تمييز 21"/>
    <w:basedOn w:val="TableNormal"/>
    <w:uiPriority w:val="47"/>
    <w:rsid w:val="00B739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BD2BF1"/>
    <w:rPr>
      <w:color w:val="800080" w:themeColor="followedHyperlink"/>
      <w:u w:val="single"/>
    </w:rPr>
  </w:style>
  <w:style w:type="paragraph" w:styleId="PlainText">
    <w:name w:val="Plain Text"/>
    <w:basedOn w:val="Normal"/>
    <w:link w:val="PlainTextChar"/>
    <w:uiPriority w:val="99"/>
    <w:unhideWhenUsed/>
    <w:rsid w:val="00363783"/>
    <w:pPr>
      <w:jc w:val="left"/>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363783"/>
    <w:rPr>
      <w:rFonts w:ascii="Consolas" w:eastAsiaTheme="minorEastAsia" w:hAnsi="Consolas"/>
      <w:sz w:val="21"/>
      <w:szCs w:val="21"/>
    </w:rPr>
  </w:style>
  <w:style w:type="paragraph" w:styleId="FootnoteText">
    <w:name w:val="footnote text"/>
    <w:basedOn w:val="Normal"/>
    <w:link w:val="FootnoteTextChar"/>
    <w:uiPriority w:val="99"/>
    <w:semiHidden/>
    <w:unhideWhenUsed/>
    <w:rsid w:val="00363783"/>
    <w:pPr>
      <w:jc w:val="left"/>
    </w:pPr>
    <w:rPr>
      <w:rFonts w:eastAsiaTheme="minorEastAsia"/>
      <w:sz w:val="20"/>
      <w:szCs w:val="20"/>
    </w:rPr>
  </w:style>
  <w:style w:type="character" w:customStyle="1" w:styleId="FootnoteTextChar">
    <w:name w:val="Footnote Text Char"/>
    <w:basedOn w:val="DefaultParagraphFont"/>
    <w:link w:val="FootnoteText"/>
    <w:uiPriority w:val="99"/>
    <w:semiHidden/>
    <w:rsid w:val="00363783"/>
    <w:rPr>
      <w:rFonts w:eastAsiaTheme="minorEastAsia"/>
      <w:sz w:val="20"/>
      <w:szCs w:val="20"/>
    </w:rPr>
  </w:style>
  <w:style w:type="character" w:styleId="FootnoteReference">
    <w:name w:val="footnote reference"/>
    <w:basedOn w:val="DefaultParagraphFont"/>
    <w:uiPriority w:val="99"/>
    <w:semiHidden/>
    <w:unhideWhenUsed/>
    <w:rsid w:val="00363783"/>
    <w:rPr>
      <w:vertAlign w:val="superscript"/>
    </w:rPr>
  </w:style>
  <w:style w:type="character" w:customStyle="1" w:styleId="CommentTextChar">
    <w:name w:val="Comment Text Char"/>
    <w:basedOn w:val="DefaultParagraphFont"/>
    <w:link w:val="CommentText"/>
    <w:uiPriority w:val="99"/>
    <w:semiHidden/>
    <w:rsid w:val="00363783"/>
    <w:rPr>
      <w:rFonts w:eastAsiaTheme="minorEastAsia"/>
      <w:sz w:val="20"/>
      <w:szCs w:val="20"/>
    </w:rPr>
  </w:style>
  <w:style w:type="paragraph" w:styleId="CommentText">
    <w:name w:val="annotation text"/>
    <w:basedOn w:val="Normal"/>
    <w:link w:val="CommentTextChar"/>
    <w:uiPriority w:val="99"/>
    <w:semiHidden/>
    <w:unhideWhenUsed/>
    <w:rsid w:val="00363783"/>
    <w:pPr>
      <w:spacing w:after="200"/>
      <w:jc w:val="left"/>
    </w:pPr>
    <w:rPr>
      <w:rFonts w:eastAsiaTheme="minorEastAsia"/>
      <w:sz w:val="20"/>
      <w:szCs w:val="20"/>
    </w:rPr>
  </w:style>
  <w:style w:type="character" w:customStyle="1" w:styleId="CommentSubjectChar">
    <w:name w:val="Comment Subject Char"/>
    <w:basedOn w:val="CommentTextChar"/>
    <w:link w:val="CommentSubject"/>
    <w:uiPriority w:val="99"/>
    <w:semiHidden/>
    <w:rsid w:val="00363783"/>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6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59651595">
      <w:bodyDiv w:val="1"/>
      <w:marLeft w:val="0"/>
      <w:marRight w:val="0"/>
      <w:marTop w:val="0"/>
      <w:marBottom w:val="0"/>
      <w:divBdr>
        <w:top w:val="none" w:sz="0" w:space="0" w:color="auto"/>
        <w:left w:val="none" w:sz="0" w:space="0" w:color="auto"/>
        <w:bottom w:val="none" w:sz="0" w:space="0" w:color="auto"/>
        <w:right w:val="none" w:sz="0" w:space="0" w:color="auto"/>
      </w:divBdr>
    </w:div>
    <w:div w:id="101102550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implified Arabic">
    <w:charset w:val="B2"/>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Sakkal Majalla">
    <w:charset w:val="B2"/>
    <w:family w:val="auto"/>
    <w:pitch w:val="variable"/>
    <w:sig w:usb0="80002007" w:usb1="80000000" w:usb2="00000008" w:usb3="00000000" w:csb0="000000D3" w:csb1="00000000"/>
  </w:font>
  <w:font w:name="AGA Arabesque">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Leelawadee">
    <w:altName w:val="Leelawadee"/>
    <w:charset w:val="DE"/>
    <w:family w:val="swiss"/>
    <w:pitch w:val="variable"/>
    <w:sig w:usb0="81000003" w:usb1="00000000" w:usb2="00000000" w:usb3="00000000" w:csb0="00010001" w:csb1="00000000"/>
  </w:font>
  <w:font w:name="DecoType Naskh Variants">
    <w:altName w:val="Arial"/>
    <w:charset w:val="B2"/>
    <w:family w:val="auto"/>
    <w:pitch w:val="variable"/>
    <w:sig w:usb0="00002001"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113C"/>
    <w:rsid w:val="00011E14"/>
    <w:rsid w:val="00023130"/>
    <w:rsid w:val="0003023C"/>
    <w:rsid w:val="00070B5E"/>
    <w:rsid w:val="00074C4F"/>
    <w:rsid w:val="000E220C"/>
    <w:rsid w:val="001422EB"/>
    <w:rsid w:val="0014619E"/>
    <w:rsid w:val="001743D8"/>
    <w:rsid w:val="0019589B"/>
    <w:rsid w:val="001C38A5"/>
    <w:rsid w:val="00230580"/>
    <w:rsid w:val="0023287F"/>
    <w:rsid w:val="00235E4F"/>
    <w:rsid w:val="002475E8"/>
    <w:rsid w:val="00263436"/>
    <w:rsid w:val="002A7D27"/>
    <w:rsid w:val="002C794F"/>
    <w:rsid w:val="00343D2C"/>
    <w:rsid w:val="0037236F"/>
    <w:rsid w:val="00374850"/>
    <w:rsid w:val="00386545"/>
    <w:rsid w:val="00396F27"/>
    <w:rsid w:val="003D1490"/>
    <w:rsid w:val="00421E05"/>
    <w:rsid w:val="00453CC2"/>
    <w:rsid w:val="00476545"/>
    <w:rsid w:val="00491989"/>
    <w:rsid w:val="004A3335"/>
    <w:rsid w:val="004B737A"/>
    <w:rsid w:val="00512423"/>
    <w:rsid w:val="005315C1"/>
    <w:rsid w:val="00531C20"/>
    <w:rsid w:val="00537C85"/>
    <w:rsid w:val="005406A8"/>
    <w:rsid w:val="005730ED"/>
    <w:rsid w:val="005B12E6"/>
    <w:rsid w:val="005B41F2"/>
    <w:rsid w:val="00616FC6"/>
    <w:rsid w:val="006335F2"/>
    <w:rsid w:val="00642354"/>
    <w:rsid w:val="006634FD"/>
    <w:rsid w:val="006663A7"/>
    <w:rsid w:val="00673699"/>
    <w:rsid w:val="0067377E"/>
    <w:rsid w:val="006C2E77"/>
    <w:rsid w:val="006C6A5C"/>
    <w:rsid w:val="007138E6"/>
    <w:rsid w:val="00717E81"/>
    <w:rsid w:val="00730D76"/>
    <w:rsid w:val="00731D3D"/>
    <w:rsid w:val="00777D32"/>
    <w:rsid w:val="007824A2"/>
    <w:rsid w:val="00782EC8"/>
    <w:rsid w:val="007A5A2D"/>
    <w:rsid w:val="00803AC6"/>
    <w:rsid w:val="0081094C"/>
    <w:rsid w:val="00812889"/>
    <w:rsid w:val="00831500"/>
    <w:rsid w:val="008454BA"/>
    <w:rsid w:val="008465FC"/>
    <w:rsid w:val="00874645"/>
    <w:rsid w:val="0089005E"/>
    <w:rsid w:val="008A25D7"/>
    <w:rsid w:val="008B0F83"/>
    <w:rsid w:val="008C5492"/>
    <w:rsid w:val="008D39D7"/>
    <w:rsid w:val="008E15BA"/>
    <w:rsid w:val="00900BAE"/>
    <w:rsid w:val="0090147E"/>
    <w:rsid w:val="00901ED6"/>
    <w:rsid w:val="00913029"/>
    <w:rsid w:val="00924055"/>
    <w:rsid w:val="009377E3"/>
    <w:rsid w:val="0095544D"/>
    <w:rsid w:val="009828F6"/>
    <w:rsid w:val="0099476F"/>
    <w:rsid w:val="009B370D"/>
    <w:rsid w:val="009E2486"/>
    <w:rsid w:val="009F0126"/>
    <w:rsid w:val="00A2501B"/>
    <w:rsid w:val="00A35B97"/>
    <w:rsid w:val="00A43BF4"/>
    <w:rsid w:val="00A47196"/>
    <w:rsid w:val="00AA2153"/>
    <w:rsid w:val="00AB3C94"/>
    <w:rsid w:val="00AD6A58"/>
    <w:rsid w:val="00AE14AE"/>
    <w:rsid w:val="00AF6FBA"/>
    <w:rsid w:val="00B03431"/>
    <w:rsid w:val="00B34607"/>
    <w:rsid w:val="00B4371B"/>
    <w:rsid w:val="00B467C3"/>
    <w:rsid w:val="00B470F7"/>
    <w:rsid w:val="00B55518"/>
    <w:rsid w:val="00B82967"/>
    <w:rsid w:val="00B904CC"/>
    <w:rsid w:val="00BE175A"/>
    <w:rsid w:val="00BE5BF0"/>
    <w:rsid w:val="00C26E60"/>
    <w:rsid w:val="00C315C2"/>
    <w:rsid w:val="00C57437"/>
    <w:rsid w:val="00C65FF2"/>
    <w:rsid w:val="00CB6CCA"/>
    <w:rsid w:val="00CE7C26"/>
    <w:rsid w:val="00D345BF"/>
    <w:rsid w:val="00D56512"/>
    <w:rsid w:val="00D57E29"/>
    <w:rsid w:val="00D63B50"/>
    <w:rsid w:val="00D67871"/>
    <w:rsid w:val="00DB0DFF"/>
    <w:rsid w:val="00DB3F1C"/>
    <w:rsid w:val="00DC0B8F"/>
    <w:rsid w:val="00DC238F"/>
    <w:rsid w:val="00DC4022"/>
    <w:rsid w:val="00DD52A6"/>
    <w:rsid w:val="00DD5B5A"/>
    <w:rsid w:val="00E24378"/>
    <w:rsid w:val="00E407E3"/>
    <w:rsid w:val="00E57A18"/>
    <w:rsid w:val="00E57E3C"/>
    <w:rsid w:val="00E653DB"/>
    <w:rsid w:val="00E6706A"/>
    <w:rsid w:val="00E76DB7"/>
    <w:rsid w:val="00EB7B31"/>
    <w:rsid w:val="00F0416D"/>
    <w:rsid w:val="00F16655"/>
    <w:rsid w:val="00F16F9E"/>
    <w:rsid w:val="00F271E7"/>
    <w:rsid w:val="00F529D3"/>
    <w:rsid w:val="00F60CAF"/>
    <w:rsid w:val="00F639C8"/>
    <w:rsid w:val="00FB687A"/>
    <w:rsid w:val="00FC08B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1439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D61BE-5164-4CD7-B7DE-68FF4F3B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19154</Words>
  <Characters>109179</Characters>
  <Application>Microsoft Office Word</Application>
  <DocSecurity>0</DocSecurity>
  <Lines>909</Lines>
  <Paragraphs>256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مؤسسة وقف الشّيخ عبدالرّحمن بن ناصر البرّاك</vt:lpstr>
      <vt:lpstr>مؤسسة وقف الشّيخ عبدالرّحمن بن ناصر البرّاك</vt:lpstr>
    </vt:vector>
  </TitlesOfParts>
  <Company>إعداد</Company>
  <LinksUpToDate>false</LinksUpToDate>
  <CharactersWithSpaces>128077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lenovo</cp:lastModifiedBy>
  <cp:revision>2</cp:revision>
  <cp:lastPrinted>2019-07-08T05:55:00Z</cp:lastPrinted>
  <dcterms:created xsi:type="dcterms:W3CDTF">2019-08-17T17:35:00Z</dcterms:created>
  <dcterms:modified xsi:type="dcterms:W3CDTF">2019-08-17T17:35:00Z</dcterms:modified>
</cp:coreProperties>
</file>